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99C5C" w14:textId="77777777" w:rsidR="005412BE" w:rsidRDefault="005412BE" w:rsidP="002C52AD">
      <w:pPr>
        <w:spacing w:before="40" w:after="40"/>
        <w:rPr>
          <w:rFonts w:ascii="Arial" w:hAnsi="Arial" w:cs="Arial"/>
          <w:szCs w:val="18"/>
        </w:rPr>
      </w:pPr>
      <w:bookmarkStart w:id="0" w:name="_GoBack"/>
      <w:bookmarkEnd w:id="0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50"/>
      </w:tblGrid>
      <w:tr w:rsidR="007C7AF3" w:rsidRPr="00C31E52" w14:paraId="535CD916" w14:textId="77777777" w:rsidTr="00447782">
        <w:trPr>
          <w:trHeight w:val="1985"/>
          <w:jc w:val="right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C0352F" w14:textId="77777777" w:rsidR="007C7AF3" w:rsidRPr="00434491" w:rsidRDefault="007C7AF3" w:rsidP="00447782">
            <w:pPr>
              <w:spacing w:before="240" w:line="48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34491">
              <w:rPr>
                <w:rFonts w:ascii="Arial" w:hAnsi="Arial" w:cs="Arial"/>
                <w:sz w:val="16"/>
                <w:szCs w:val="16"/>
              </w:rPr>
              <w:t>Pratica edilizia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434491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</w:t>
            </w:r>
          </w:p>
          <w:p w14:paraId="2FC53C05" w14:textId="77777777" w:rsidR="007C7AF3" w:rsidRDefault="007C7AF3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34491">
              <w:rPr>
                <w:rFonts w:ascii="Arial" w:hAnsi="Arial" w:cs="Arial"/>
                <w:sz w:val="16"/>
                <w:szCs w:val="16"/>
              </w:rPr>
              <w:t>el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</w:t>
            </w:r>
            <w:proofErr w:type="gramEnd"/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__|__|__|__|__|__|__|__|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br/>
            </w:r>
            <w:r w:rsidRPr="00434491">
              <w:rPr>
                <w:rFonts w:ascii="Arial" w:hAnsi="Arial" w:cs="Arial"/>
                <w:sz w:val="16"/>
                <w:szCs w:val="16"/>
              </w:rPr>
              <w:t>Protocollo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34491">
              <w:rPr>
                <w:rFonts w:ascii="Arial" w:hAnsi="Arial" w:cs="Arial"/>
                <w:i/>
                <w:color w:val="808080"/>
                <w:sz w:val="16"/>
                <w:szCs w:val="16"/>
              </w:rPr>
              <w:t>_</w:t>
            </w: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</w:t>
            </w:r>
            <w:r w:rsidRPr="00434491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</w:t>
            </w:r>
          </w:p>
          <w:p w14:paraId="3C9C4DAE" w14:textId="1C0E3E1A" w:rsidR="007C7AF3" w:rsidRPr="00C31E52" w:rsidRDefault="007C7AF3" w:rsidP="0044778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da compilare a cura del SUE</w:t>
            </w:r>
          </w:p>
        </w:tc>
      </w:tr>
    </w:tbl>
    <w:p w14:paraId="2C0108C5" w14:textId="77777777" w:rsidR="00F8004E" w:rsidRPr="007C7AF3" w:rsidRDefault="00F8004E" w:rsidP="007C7AF3">
      <w:pPr>
        <w:pStyle w:val="Titolo1"/>
        <w:spacing w:line="240" w:lineRule="atLeast"/>
        <w:jc w:val="both"/>
        <w:rPr>
          <w:rFonts w:ascii="Arial" w:hAnsi="Arial" w:cs="Arial"/>
          <w:b w:val="0"/>
          <w:bCs w:val="0"/>
          <w:smallCaps/>
          <w:sz w:val="20"/>
          <w:szCs w:val="40"/>
        </w:rPr>
      </w:pPr>
    </w:p>
    <w:p w14:paraId="3EBA36FF" w14:textId="33A36199" w:rsidR="000A5FAE" w:rsidRDefault="00472AB0" w:rsidP="00244451">
      <w:pPr>
        <w:pStyle w:val="Titolo1"/>
        <w:spacing w:line="240" w:lineRule="atLeast"/>
        <w:rPr>
          <w:rFonts w:ascii="Arial" w:hAnsi="Arial" w:cs="Arial"/>
          <w:b w:val="0"/>
          <w:bCs w:val="0"/>
          <w:smallCaps/>
          <w:sz w:val="40"/>
          <w:szCs w:val="40"/>
        </w:rPr>
      </w:pPr>
      <w:r>
        <w:rPr>
          <w:rFonts w:ascii="Arial" w:hAnsi="Arial" w:cs="Arial"/>
          <w:b w:val="0"/>
          <w:bCs w:val="0"/>
          <w:smallCaps/>
          <w:sz w:val="40"/>
          <w:szCs w:val="40"/>
        </w:rPr>
        <w:t>Altri s</w:t>
      </w:r>
      <w:r w:rsidR="00244451">
        <w:rPr>
          <w:rFonts w:ascii="Arial" w:hAnsi="Arial" w:cs="Arial"/>
          <w:b w:val="0"/>
          <w:bCs w:val="0"/>
          <w:smallCaps/>
          <w:sz w:val="40"/>
          <w:szCs w:val="40"/>
        </w:rPr>
        <w:t>oggetti coinvolti</w:t>
      </w:r>
      <w:r w:rsidR="000A5FAE">
        <w:rPr>
          <w:rFonts w:ascii="Arial" w:hAnsi="Arial" w:cs="Arial"/>
          <w:b w:val="0"/>
          <w:bCs w:val="0"/>
          <w:smallCaps/>
          <w:sz w:val="40"/>
          <w:szCs w:val="40"/>
        </w:rPr>
        <w:tab/>
      </w:r>
    </w:p>
    <w:p w14:paraId="65905AE2" w14:textId="40BE8087" w:rsidR="00347D68" w:rsidRPr="00347D68" w:rsidRDefault="00347D68" w:rsidP="00347D68">
      <w:pPr>
        <w:pStyle w:val="Titolo1"/>
        <w:spacing w:before="120" w:line="240" w:lineRule="atLeast"/>
        <w:rPr>
          <w:rFonts w:ascii="Arial" w:hAnsi="Arial" w:cs="Arial"/>
          <w:b w:val="0"/>
          <w:bCs w:val="0"/>
          <w:smallCaps/>
          <w:sz w:val="32"/>
          <w:szCs w:val="32"/>
        </w:rPr>
      </w:pPr>
      <w:r w:rsidRPr="00433EB3">
        <w:rPr>
          <w:rFonts w:ascii="Arial" w:hAnsi="Arial" w:cs="Arial"/>
          <w:b w:val="0"/>
          <w:bCs w:val="0"/>
          <w:smallCaps/>
          <w:sz w:val="32"/>
          <w:szCs w:val="32"/>
        </w:rPr>
        <w:t xml:space="preserve">(Allegato alla </w:t>
      </w:r>
      <w:r w:rsidRPr="00433EB3">
        <w:rPr>
          <w:rFonts w:ascii="Arial" w:hAnsi="Arial" w:cs="Arial"/>
          <w:b w:val="0"/>
          <w:bCs w:val="0"/>
          <w:smallCaps/>
          <w:sz w:val="40"/>
          <w:szCs w:val="40"/>
        </w:rPr>
        <w:t>CILA-Superbonus</w:t>
      </w:r>
      <w:r w:rsidRPr="00433EB3">
        <w:rPr>
          <w:rFonts w:ascii="Arial" w:hAnsi="Arial" w:cs="Arial"/>
          <w:b w:val="0"/>
          <w:bCs w:val="0"/>
          <w:smallCaps/>
          <w:sz w:val="32"/>
          <w:szCs w:val="32"/>
        </w:rPr>
        <w:t>)</w:t>
      </w:r>
    </w:p>
    <w:p w14:paraId="08DCAEC7" w14:textId="0E1D98CE" w:rsidR="007C7AF3" w:rsidRDefault="007C7AF3" w:rsidP="007C7AF3">
      <w:pPr>
        <w:spacing w:before="40" w:after="40"/>
        <w:rPr>
          <w:rFonts w:ascii="Arial" w:hAnsi="Arial" w:cs="Arial"/>
          <w:szCs w:val="18"/>
        </w:rPr>
      </w:pPr>
    </w:p>
    <w:p w14:paraId="207BE1D7" w14:textId="32331724" w:rsidR="00AC4663" w:rsidRDefault="00AC4663" w:rsidP="007C7AF3">
      <w:pPr>
        <w:spacing w:before="40" w:after="40"/>
        <w:rPr>
          <w:rFonts w:ascii="Arial" w:hAnsi="Arial" w:cs="Arial"/>
          <w:szCs w:val="18"/>
        </w:rPr>
      </w:pPr>
    </w:p>
    <w:p w14:paraId="6D0B9CFD" w14:textId="77777777" w:rsidR="00385AA2" w:rsidRDefault="00385AA2" w:rsidP="007C7AF3">
      <w:pPr>
        <w:spacing w:before="40" w:after="40"/>
        <w:rPr>
          <w:rFonts w:ascii="Arial" w:hAnsi="Arial" w:cs="Arial"/>
          <w:szCs w:val="18"/>
        </w:rPr>
      </w:pPr>
    </w:p>
    <w:tbl>
      <w:tblPr>
        <w:tblW w:w="10490" w:type="dxa"/>
        <w:shd w:val="clear" w:color="auto" w:fill="E6E6E6"/>
        <w:tblLook w:val="01E0" w:firstRow="1" w:lastRow="1" w:firstColumn="1" w:lastColumn="1" w:noHBand="0" w:noVBand="0"/>
      </w:tblPr>
      <w:tblGrid>
        <w:gridCol w:w="10490"/>
      </w:tblGrid>
      <w:tr w:rsidR="007C7AF3" w:rsidRPr="00C31E52" w14:paraId="0009443B" w14:textId="77777777" w:rsidTr="00262D28">
        <w:trPr>
          <w:trHeight w:val="302"/>
        </w:trPr>
        <w:tc>
          <w:tcPr>
            <w:tcW w:w="10490" w:type="dxa"/>
            <w:shd w:val="clear" w:color="auto" w:fill="E6E6E6"/>
            <w:vAlign w:val="center"/>
          </w:tcPr>
          <w:p w14:paraId="35631C93" w14:textId="130EDE5F" w:rsidR="00606437" w:rsidRDefault="007C7AF3" w:rsidP="00447782"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  <w:bookmarkStart w:id="1" w:name="_Hlk77605515"/>
            <w:r>
              <w:rPr>
                <w:rFonts w:ascii="Arial" w:hAnsi="Arial" w:cs="Arial"/>
                <w:b/>
                <w:i/>
                <w:szCs w:val="18"/>
              </w:rPr>
              <w:t xml:space="preserve">1. </w:t>
            </w:r>
            <w:r w:rsidR="00B737A7">
              <w:rPr>
                <w:rFonts w:ascii="Arial" w:hAnsi="Arial" w:cs="Arial"/>
                <w:b/>
                <w:i/>
                <w:szCs w:val="18"/>
              </w:rPr>
              <w:t>DATI DE</w:t>
            </w:r>
            <w:r w:rsidR="00472AB0">
              <w:rPr>
                <w:rFonts w:ascii="Arial" w:hAnsi="Arial" w:cs="Arial"/>
                <w:b/>
                <w:i/>
                <w:szCs w:val="18"/>
              </w:rPr>
              <w:t>GL</w:t>
            </w:r>
            <w:r w:rsidR="00B737A7">
              <w:rPr>
                <w:rFonts w:ascii="Arial" w:hAnsi="Arial" w:cs="Arial"/>
                <w:b/>
                <w:i/>
                <w:szCs w:val="18"/>
              </w:rPr>
              <w:t>I</w:t>
            </w:r>
            <w:r w:rsidR="00472AB0">
              <w:rPr>
                <w:rFonts w:ascii="Arial" w:hAnsi="Arial" w:cs="Arial"/>
                <w:b/>
                <w:i/>
                <w:szCs w:val="18"/>
              </w:rPr>
              <w:t xml:space="preserve"> ALTRI</w:t>
            </w:r>
            <w:r w:rsidR="00B737A7">
              <w:rPr>
                <w:rFonts w:ascii="Arial" w:hAnsi="Arial" w:cs="Arial"/>
                <w:b/>
                <w:i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Cs w:val="18"/>
              </w:rPr>
              <w:t>TITOLARI</w:t>
            </w:r>
          </w:p>
          <w:p w14:paraId="4B8F16E3" w14:textId="47D3D446" w:rsidR="00BE2531" w:rsidRPr="002A417C" w:rsidRDefault="003C4D8C" w:rsidP="00447782"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  <w:r w:rsidRPr="002A417C">
              <w:rPr>
                <w:rFonts w:ascii="Arial" w:hAnsi="Arial" w:cs="Arial"/>
                <w:b/>
                <w:i/>
                <w:color w:val="808080"/>
                <w:szCs w:val="18"/>
              </w:rPr>
              <w:t>(</w:t>
            </w:r>
            <w:r w:rsidR="007C7AF3" w:rsidRPr="002A417C"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compilare </w:t>
            </w:r>
            <w:r w:rsidR="00F11ED1" w:rsidRPr="002A417C"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nel caso </w:t>
            </w:r>
            <w:r w:rsidR="00F73BD1" w:rsidRPr="00F73BD1"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>più titolari</w:t>
            </w:r>
            <w:r w:rsidR="00F73BD1"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 </w:t>
            </w:r>
            <w:r w:rsidR="00472AB0"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solo </w:t>
            </w:r>
            <w:proofErr w:type="gramStart"/>
            <w:r w:rsidR="00472AB0"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per </w:t>
            </w:r>
            <w:r w:rsidR="00F73BD1"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 </w:t>
            </w:r>
            <w:r w:rsidR="00BA46F2">
              <w:rPr>
                <w:rFonts w:ascii="Arial" w:hAnsi="Arial" w:cs="Arial"/>
                <w:b/>
                <w:i/>
                <w:color w:val="808080"/>
                <w:szCs w:val="18"/>
              </w:rPr>
              <w:t>i</w:t>
            </w:r>
            <w:r w:rsidR="00F73BD1">
              <w:rPr>
                <w:rFonts w:ascii="Arial" w:hAnsi="Arial" w:cs="Arial"/>
                <w:b/>
                <w:i/>
                <w:color w:val="808080"/>
                <w:szCs w:val="18"/>
              </w:rPr>
              <w:t>nterventi</w:t>
            </w:r>
            <w:proofErr w:type="gramEnd"/>
            <w:r w:rsidR="00F73BD1"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 su:</w:t>
            </w:r>
          </w:p>
          <w:p w14:paraId="644DBBC6" w14:textId="7BE9121F" w:rsidR="00BE2531" w:rsidRPr="002A417C" w:rsidRDefault="003C4D8C" w:rsidP="003C4D8C">
            <w:pPr>
              <w:ind w:firstLine="456"/>
              <w:jc w:val="left"/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</w:pPr>
            <w:r w:rsidRPr="002A417C">
              <w:rPr>
                <w:rFonts w:ascii="Wingdings" w:eastAsia="Wingdings" w:hAnsi="Wingdings" w:cs="Wingdings"/>
                <w:b/>
                <w:color w:val="808080"/>
                <w:szCs w:val="18"/>
              </w:rPr>
              <w:sym w:font="Wingdings" w:char="F0A8"/>
            </w:r>
            <w:r w:rsidRPr="002A417C">
              <w:rPr>
                <w:rFonts w:ascii="Wingdings" w:eastAsia="Wingdings" w:hAnsi="Wingdings" w:cs="Wingdings"/>
                <w:b/>
                <w:color w:val="808080"/>
                <w:szCs w:val="18"/>
              </w:rPr>
              <w:t></w:t>
            </w:r>
            <w:r w:rsidR="00F11ED1" w:rsidRPr="002A417C"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>unità immobiliar</w:t>
            </w:r>
            <w:r w:rsidR="007678CA"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 xml:space="preserve">e </w:t>
            </w:r>
            <w:r w:rsidR="00F11ED1" w:rsidRPr="002A417C"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>unifamiliar</w:t>
            </w:r>
            <w:r w:rsidR="007678CA"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>e</w:t>
            </w:r>
          </w:p>
          <w:p w14:paraId="67817ED2" w14:textId="052DA187" w:rsidR="00F73BD1" w:rsidRDefault="003C4D8C" w:rsidP="00B737A7">
            <w:pPr>
              <w:ind w:firstLine="456"/>
              <w:jc w:val="left"/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</w:pPr>
            <w:r w:rsidRPr="002A417C">
              <w:rPr>
                <w:rFonts w:ascii="Wingdings" w:eastAsia="Wingdings" w:hAnsi="Wingdings" w:cs="Wingdings"/>
                <w:b/>
                <w:color w:val="808080"/>
                <w:szCs w:val="18"/>
              </w:rPr>
              <w:sym w:font="Wingdings" w:char="F0A8"/>
            </w:r>
            <w:r w:rsidRPr="002A417C">
              <w:rPr>
                <w:rFonts w:ascii="Wingdings" w:eastAsia="Wingdings" w:hAnsi="Wingdings" w:cs="Wingdings"/>
                <w:b/>
                <w:color w:val="808080"/>
                <w:szCs w:val="18"/>
              </w:rPr>
              <w:t></w:t>
            </w:r>
            <w:r w:rsidR="00BE2531" w:rsidRPr="002A417C"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>unità immobiliar</w:t>
            </w:r>
            <w:r w:rsidR="007678CA"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 xml:space="preserve">e </w:t>
            </w:r>
            <w:r w:rsidR="00BE2531" w:rsidRPr="002A417C"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>situat</w:t>
            </w:r>
            <w:r w:rsidR="007678CA"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>a</w:t>
            </w:r>
            <w:r w:rsidR="00BE2531" w:rsidRPr="002A417C"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  <w:t xml:space="preserve"> all’interno di edifici plurifamiliari che siano funzionalmente indipendenti e dispongano di uno o più accessi autonomi dall’esterno</w:t>
            </w:r>
          </w:p>
          <w:p w14:paraId="1529CF7A" w14:textId="394E4AC7" w:rsidR="007C7AF3" w:rsidRPr="00C31E52" w:rsidRDefault="002A130C" w:rsidP="00447782"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– </w:t>
            </w:r>
            <w:r w:rsidR="007C7AF3" w:rsidRPr="002A417C">
              <w:rPr>
                <w:rFonts w:ascii="Arial" w:hAnsi="Arial" w:cs="Arial"/>
                <w:b/>
                <w:i/>
                <w:color w:val="808080"/>
                <w:szCs w:val="18"/>
              </w:rPr>
              <w:t>sezione ripetibile</w:t>
            </w:r>
            <w:r w:rsidR="00B737A7"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 per ogni proprietario/a</w:t>
            </w:r>
            <w:r w:rsidR="007C7AF3" w:rsidRPr="002A417C">
              <w:rPr>
                <w:rFonts w:ascii="Arial" w:hAnsi="Arial" w:cs="Arial"/>
                <w:b/>
                <w:i/>
                <w:color w:val="808080"/>
                <w:szCs w:val="18"/>
              </w:rPr>
              <w:t>)</w:t>
            </w:r>
            <w:r w:rsidR="00C95693"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 </w:t>
            </w:r>
          </w:p>
        </w:tc>
      </w:tr>
      <w:bookmarkEnd w:id="1"/>
    </w:tbl>
    <w:p w14:paraId="4C8746B8" w14:textId="77777777" w:rsidR="00182197" w:rsidRPr="009A3949" w:rsidRDefault="00182197" w:rsidP="009A3949">
      <w:pPr>
        <w:rPr>
          <w:rFonts w:ascii="Arial" w:hAnsi="Arial" w:cs="Aria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0485"/>
      </w:tblGrid>
      <w:tr w:rsidR="007C7AF3" w:rsidRPr="00C31E52" w14:paraId="25654751" w14:textId="77777777" w:rsidTr="00262D28">
        <w:trPr>
          <w:trHeight w:val="3371"/>
        </w:trPr>
        <w:tc>
          <w:tcPr>
            <w:tcW w:w="10485" w:type="dxa"/>
            <w:tcBorders>
              <w:top w:val="single" w:sz="4" w:space="0" w:color="auto"/>
            </w:tcBorders>
            <w:vAlign w:val="bottom"/>
          </w:tcPr>
          <w:p w14:paraId="3D7533C7" w14:textId="6F9C6ED6" w:rsidR="007C7AF3" w:rsidRPr="00C31E52" w:rsidRDefault="007C7AF3" w:rsidP="00447782">
            <w:pPr>
              <w:spacing w:before="240"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bookmarkStart w:id="2" w:name="_Hlk77606334"/>
            <w:r w:rsidRPr="00C31E52">
              <w:rPr>
                <w:rFonts w:ascii="Arial" w:hAnsi="Arial" w:cs="Arial"/>
              </w:rPr>
              <w:t>Cognome e Nome</w:t>
            </w:r>
            <w:r>
              <w:rPr>
                <w:rFonts w:ascii="Arial" w:hAnsi="Arial" w:cs="Arial"/>
              </w:rPr>
              <w:t xml:space="preserve"> 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</w:t>
            </w:r>
            <w:r w:rsidRPr="002A417C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|__|__|__|__|__|__|__|__|__|__|__|__|__|__|__|__|</w:t>
            </w:r>
          </w:p>
          <w:p w14:paraId="54502D49" w14:textId="10C9DD85" w:rsidR="007C7AF3" w:rsidRPr="00C31E52" w:rsidRDefault="007C7AF3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 qualità di</w:t>
            </w:r>
            <w:r>
              <w:rPr>
                <w:rFonts w:ascii="Arial" w:hAnsi="Arial" w:cs="Arial"/>
              </w:rPr>
              <w:t xml:space="preserve"> </w:t>
            </w:r>
            <w:r w:rsidRPr="00682C6C">
              <w:rPr>
                <w:rFonts w:ascii="Arial" w:hAnsi="Arial" w:cs="Arial"/>
                <w:vertAlign w:val="superscript"/>
              </w:rPr>
              <w:t>(1)</w:t>
            </w:r>
            <w:r>
              <w:rPr>
                <w:rFonts w:ascii="Arial" w:hAnsi="Arial" w:cs="Arial"/>
              </w:rPr>
              <w:t xml:space="preserve"> 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della ditta / società</w:t>
            </w:r>
            <w:r>
              <w:rPr>
                <w:rFonts w:ascii="Arial" w:hAnsi="Arial" w:cs="Arial"/>
              </w:rPr>
              <w:t xml:space="preserve"> </w:t>
            </w:r>
            <w:r w:rsidRPr="00682C6C">
              <w:rPr>
                <w:rFonts w:ascii="Arial" w:hAnsi="Arial" w:cs="Arial"/>
                <w:vertAlign w:val="superscript"/>
              </w:rPr>
              <w:t>(1)</w:t>
            </w:r>
            <w:r>
              <w:rPr>
                <w:rFonts w:ascii="Arial" w:hAnsi="Arial" w:cs="Arial"/>
              </w:rPr>
              <w:t xml:space="preserve"> </w:t>
            </w:r>
            <w:r w:rsidRPr="001E3C4F">
              <w:rPr>
                <w:rFonts w:ascii="Arial" w:hAnsi="Arial" w:cs="Arial"/>
                <w:i/>
                <w:color w:val="808080"/>
              </w:rPr>
              <w:t>__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</w:t>
            </w:r>
            <w:r>
              <w:rPr>
                <w:rFonts w:ascii="Arial" w:hAnsi="Arial" w:cs="Arial"/>
                <w:i/>
                <w:color w:val="808080"/>
              </w:rPr>
              <w:t>_________</w:t>
            </w:r>
          </w:p>
          <w:p w14:paraId="22E63B1D" w14:textId="77777777" w:rsidR="007C7AF3" w:rsidRPr="00C31E52" w:rsidRDefault="007C7AF3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con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/ p. IVA </w:t>
            </w:r>
            <w:r w:rsidRPr="00682C6C">
              <w:rPr>
                <w:rFonts w:ascii="Arial" w:hAnsi="Arial" w:cs="Arial"/>
                <w:vertAlign w:val="superscript"/>
              </w:rPr>
              <w:t>(1)</w:t>
            </w:r>
            <w:r w:rsidRPr="002A41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417C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|__|__|__|__|__|__|__|__|__|__|__|__|__|__|__|__|</w:t>
            </w:r>
          </w:p>
          <w:p w14:paraId="75768918" w14:textId="6020C266" w:rsidR="007C7AF3" w:rsidRPr="00C31E52" w:rsidRDefault="007C7AF3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nato</w:t>
            </w:r>
            <w:r w:rsidR="00907249"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C31E52"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</w:t>
            </w:r>
            <w:proofErr w:type="gramEnd"/>
            <w:r w:rsidRPr="00C31E52">
              <w:rPr>
                <w:rFonts w:ascii="Arial" w:hAnsi="Arial" w:cs="Arial"/>
                <w:i/>
                <w:color w:val="808080"/>
              </w:rPr>
              <w:t>_______</w:t>
            </w:r>
            <w:r w:rsidR="00907249">
              <w:rPr>
                <w:rFonts w:ascii="Arial" w:hAnsi="Arial" w:cs="Arial"/>
                <w:i/>
                <w:color w:val="808080"/>
              </w:rPr>
              <w:t>__</w:t>
            </w:r>
            <w:r w:rsidRPr="00C31E52">
              <w:rPr>
                <w:rFonts w:ascii="Arial" w:hAnsi="Arial" w:cs="Arial"/>
                <w:i/>
                <w:color w:val="808080"/>
              </w:rPr>
              <w:t>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2A417C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="002A417C">
              <w:rPr>
                <w:rFonts w:ascii="Arial" w:hAnsi="Arial" w:cs="Arial"/>
                <w:i/>
                <w:color w:val="808080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nato</w:t>
            </w:r>
            <w:r w:rsidR="00907249"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 xml:space="preserve"> </w:t>
            </w:r>
            <w:proofErr w:type="gramStart"/>
            <w:r w:rsidRPr="00C31E52">
              <w:rPr>
                <w:rFonts w:ascii="Arial" w:hAnsi="Arial" w:cs="Arial"/>
              </w:rPr>
              <w:t>il</w:t>
            </w:r>
            <w:r>
              <w:rPr>
                <w:rFonts w:ascii="Arial" w:hAnsi="Arial" w:cs="Arial"/>
              </w:rPr>
              <w:t xml:space="preserve">  </w:t>
            </w:r>
            <w:r w:rsidRPr="002A417C">
              <w:rPr>
                <w:rFonts w:ascii="Arial" w:hAnsi="Arial" w:cs="Arial"/>
                <w:i/>
                <w:color w:val="808080"/>
                <w:sz w:val="20"/>
                <w:szCs w:val="20"/>
              </w:rPr>
              <w:t>|</w:t>
            </w:r>
            <w:proofErr w:type="gramEnd"/>
            <w:r w:rsidRPr="002A417C">
              <w:rPr>
                <w:rFonts w:ascii="Arial" w:hAnsi="Arial" w:cs="Arial"/>
                <w:i/>
                <w:color w:val="808080"/>
                <w:sz w:val="20"/>
                <w:szCs w:val="20"/>
              </w:rPr>
              <w:t>__|__|__|__|__|__|__|__|</w:t>
            </w:r>
          </w:p>
          <w:p w14:paraId="5F765B72" w14:textId="4BFB11CE" w:rsidR="007C7AF3" w:rsidRPr="00C31E52" w:rsidRDefault="007C7AF3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residente in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0E651C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="00907249" w:rsidRPr="00907249"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</w:p>
          <w:p w14:paraId="5A9F1CD3" w14:textId="51A5D699" w:rsidR="007C7AF3" w:rsidRPr="00C31E52" w:rsidRDefault="007C7AF3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  </w:t>
            </w:r>
            <w:r w:rsidRPr="00C31E52">
              <w:rPr>
                <w:rFonts w:ascii="Arial" w:hAnsi="Arial" w:cs="Arial"/>
              </w:rPr>
              <w:t xml:space="preserve">C.A.P.    </w:t>
            </w:r>
            <w:r w:rsidRPr="00907249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</w:p>
          <w:p w14:paraId="2521A086" w14:textId="483DE988" w:rsidR="007C7AF3" w:rsidRDefault="007C7AF3" w:rsidP="0044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PEC / </w:t>
            </w: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 xml:space="preserve">Telefono fisso / </w:t>
            </w:r>
            <w:proofErr w:type="gramStart"/>
            <w:r>
              <w:rPr>
                <w:rFonts w:ascii="Arial" w:hAnsi="Arial" w:cs="Arial"/>
              </w:rPr>
              <w:t xml:space="preserve">cellulare  </w:t>
            </w:r>
            <w:r w:rsidRPr="00C31E52">
              <w:rPr>
                <w:rFonts w:ascii="Arial" w:hAnsi="Arial" w:cs="Arial"/>
                <w:i/>
                <w:color w:val="808080"/>
              </w:rPr>
              <w:t>_</w:t>
            </w:r>
            <w:proofErr w:type="gramEnd"/>
            <w:r w:rsidRPr="00C31E52">
              <w:rPr>
                <w:rFonts w:ascii="Arial" w:hAnsi="Arial" w:cs="Arial"/>
                <w:i/>
                <w:color w:val="808080"/>
              </w:rPr>
              <w:t>__________________________</w:t>
            </w:r>
          </w:p>
          <w:p w14:paraId="1617EE4D" w14:textId="77777777" w:rsidR="007C7AF3" w:rsidRDefault="007C7AF3" w:rsidP="00447782">
            <w:pPr>
              <w:jc w:val="center"/>
              <w:rPr>
                <w:rFonts w:ascii="Arial" w:hAnsi="Arial" w:cs="Arial"/>
                <w:i/>
                <w:color w:val="808080"/>
              </w:rPr>
            </w:pPr>
          </w:p>
          <w:p w14:paraId="2F1DCD9A" w14:textId="77777777" w:rsidR="007C7AF3" w:rsidRPr="00C31E52" w:rsidRDefault="007C7AF3" w:rsidP="00447782">
            <w:pPr>
              <w:rPr>
                <w:rFonts w:ascii="Arial" w:hAnsi="Arial" w:cs="Arial"/>
                <w:i/>
                <w:color w:val="808080"/>
              </w:rPr>
            </w:pPr>
            <w:r w:rsidRPr="00ED46FB">
              <w:rPr>
                <w:rFonts w:ascii="Arial" w:hAnsi="Arial" w:cs="Arial"/>
                <w:sz w:val="20"/>
                <w:vertAlign w:val="superscript"/>
              </w:rPr>
              <w:t>(1) Da compilare solo nel caso in cui il titolare sia una ditta o società</w:t>
            </w:r>
          </w:p>
        </w:tc>
      </w:tr>
      <w:bookmarkEnd w:id="2"/>
    </w:tbl>
    <w:p w14:paraId="0F2A3114" w14:textId="32D99D56" w:rsidR="00C95693" w:rsidRDefault="00C95693" w:rsidP="007C7AF3">
      <w:pPr>
        <w:rPr>
          <w:rFonts w:ascii="Arial" w:hAnsi="Arial" w:cs="Arial"/>
        </w:rPr>
      </w:pPr>
    </w:p>
    <w:p w14:paraId="6175BCB7" w14:textId="3446E9CC" w:rsidR="00385AA2" w:rsidDel="00472AB0" w:rsidRDefault="00385AA2" w:rsidP="007C7AF3">
      <w:pPr>
        <w:rPr>
          <w:del w:id="3" w:author="Santangelo Giovanni Pietro" w:date="2021-07-20T16:56:00Z"/>
          <w:rFonts w:ascii="Arial" w:hAnsi="Arial" w:cs="Arial"/>
        </w:rPr>
      </w:pPr>
    </w:p>
    <w:p w14:paraId="496F2BF0" w14:textId="1F84082F" w:rsidR="007C032A" w:rsidDel="00472AB0" w:rsidRDefault="007C032A" w:rsidP="007C7AF3">
      <w:pPr>
        <w:rPr>
          <w:del w:id="4" w:author="Santangelo Giovanni Pietro" w:date="2021-07-20T16:56:00Z"/>
          <w:rFonts w:ascii="Arial" w:hAnsi="Arial" w:cs="Arial"/>
        </w:rPr>
      </w:pPr>
    </w:p>
    <w:p w14:paraId="7FC249F3" w14:textId="5B9BDB9F" w:rsidR="00915EEB" w:rsidRDefault="00915EEB" w:rsidP="007C7AF3">
      <w:pPr>
        <w:rPr>
          <w:rFonts w:ascii="Arial" w:hAnsi="Arial" w:cs="Arial"/>
        </w:rPr>
      </w:pPr>
    </w:p>
    <w:tbl>
      <w:tblPr>
        <w:tblW w:w="10490" w:type="dxa"/>
        <w:shd w:val="clear" w:color="auto" w:fill="E6E6E6"/>
        <w:tblLook w:val="01E0" w:firstRow="1" w:lastRow="1" w:firstColumn="1" w:lastColumn="1" w:noHBand="0" w:noVBand="0"/>
      </w:tblPr>
      <w:tblGrid>
        <w:gridCol w:w="10490"/>
      </w:tblGrid>
      <w:tr w:rsidR="00915EEB" w:rsidRPr="00C31E52" w14:paraId="4C976A68" w14:textId="77777777" w:rsidTr="00C24A45">
        <w:trPr>
          <w:trHeight w:val="302"/>
        </w:trPr>
        <w:tc>
          <w:tcPr>
            <w:tcW w:w="10490" w:type="dxa"/>
            <w:shd w:val="clear" w:color="auto" w:fill="E6E6E6"/>
            <w:vAlign w:val="center"/>
          </w:tcPr>
          <w:p w14:paraId="4FF8862A" w14:textId="57EE5855" w:rsidR="00915EEB" w:rsidRDefault="00915EEB" w:rsidP="00C24A45"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>2. DATI DELLE UNITA’ IMMOBILIARI</w:t>
            </w:r>
          </w:p>
          <w:p w14:paraId="06F6FEBE" w14:textId="2483666F" w:rsidR="00915EEB" w:rsidRPr="00632180" w:rsidRDefault="00915EEB" w:rsidP="00B737A7">
            <w:pPr>
              <w:jc w:val="left"/>
              <w:rPr>
                <w:rFonts w:ascii="Arial" w:hAnsi="Arial" w:cs="Arial"/>
                <w:b/>
                <w:i/>
                <w:color w:val="808080"/>
                <w:szCs w:val="18"/>
                <w:u w:val="single"/>
              </w:rPr>
            </w:pPr>
            <w:r w:rsidRPr="002A417C"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(compilare solo nel caso </w:t>
            </w:r>
            <w:r w:rsidR="00472AB0">
              <w:rPr>
                <w:rFonts w:ascii="Arial" w:hAnsi="Arial" w:cs="Arial"/>
                <w:b/>
                <w:i/>
                <w:color w:val="808080"/>
                <w:szCs w:val="18"/>
              </w:rPr>
              <w:t>in cui siano previsti anche</w:t>
            </w:r>
            <w:del w:id="5" w:author="Paparo Silvia" w:date="2021-07-20T18:15:00Z">
              <w:r w:rsidR="00472AB0" w:rsidDel="00BA46F2">
                <w:rPr>
                  <w:rFonts w:ascii="Arial" w:hAnsi="Arial" w:cs="Arial"/>
                  <w:b/>
                  <w:i/>
                  <w:color w:val="808080"/>
                  <w:szCs w:val="18"/>
                </w:rPr>
                <w:delText xml:space="preserve"> </w:delText>
              </w:r>
            </w:del>
            <w:r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 </w:t>
            </w:r>
            <w:r w:rsidRPr="00915EEB">
              <w:rPr>
                <w:rFonts w:ascii="Arial" w:hAnsi="Arial" w:cs="Arial"/>
                <w:b/>
                <w:i/>
                <w:color w:val="808080"/>
                <w:szCs w:val="18"/>
              </w:rPr>
              <w:t>interventi trainati su parti private di unità immobiliari facenti parte dell’edificio condominiale</w:t>
            </w:r>
            <w:r w:rsidR="00B737A7"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 beneficiario del Superbonus </w:t>
            </w:r>
            <w:r w:rsidRPr="00915EEB">
              <w:rPr>
                <w:rFonts w:ascii="Arial" w:hAnsi="Arial" w:cs="Arial"/>
                <w:b/>
                <w:i/>
                <w:color w:val="808080"/>
                <w:szCs w:val="18"/>
              </w:rPr>
              <w:t>– sezione ripetibile per ogni unità immobiliare interessata)</w:t>
            </w:r>
            <w:r>
              <w:rPr>
                <w:rFonts w:ascii="Arial" w:hAnsi="Arial" w:cs="Arial"/>
                <w:b/>
                <w:i/>
                <w:color w:val="808080"/>
                <w:szCs w:val="18"/>
              </w:rPr>
              <w:t xml:space="preserve"> </w:t>
            </w:r>
          </w:p>
        </w:tc>
      </w:tr>
    </w:tbl>
    <w:p w14:paraId="67D9F823" w14:textId="77777777" w:rsidR="00915EEB" w:rsidRDefault="00915EEB" w:rsidP="00915EEB">
      <w:pPr>
        <w:rPr>
          <w:rFonts w:ascii="Arial" w:hAnsi="Arial" w:cs="Aria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0485"/>
      </w:tblGrid>
      <w:tr w:rsidR="00915EEB" w:rsidRPr="00C31E52" w14:paraId="7ACA148A" w14:textId="77777777" w:rsidTr="00915EEB">
        <w:trPr>
          <w:trHeight w:val="1374"/>
        </w:trPr>
        <w:tc>
          <w:tcPr>
            <w:tcW w:w="10485" w:type="dxa"/>
            <w:tcBorders>
              <w:top w:val="single" w:sz="4" w:space="0" w:color="auto"/>
            </w:tcBorders>
            <w:vAlign w:val="center"/>
          </w:tcPr>
          <w:p w14:paraId="256C8B19" w14:textId="77777777" w:rsidR="00915EEB" w:rsidRPr="006D7773" w:rsidRDefault="00915EEB" w:rsidP="00915EEB">
            <w:pPr>
              <w:spacing w:line="480" w:lineRule="auto"/>
              <w:jc w:val="left"/>
              <w:rPr>
                <w:rFonts w:ascii="Arial" w:hAnsi="Arial" w:cs="Arial"/>
              </w:rPr>
            </w:pPr>
            <w:r>
              <w:rPr>
                <w:rFonts w:ascii="Segoe UI Symbol" w:hAnsi="Segoe UI Symbol" w:cs="Segoe UI Symbol"/>
              </w:rPr>
              <w:t xml:space="preserve">1. </w:t>
            </w:r>
            <w:r w:rsidRPr="006D7773">
              <w:rPr>
                <w:rFonts w:ascii="Segoe UI Symbol" w:hAnsi="Segoe UI Symbol" w:cs="Segoe UI Symbol"/>
              </w:rPr>
              <w:t>☐</w:t>
            </w:r>
            <w:r w:rsidRPr="006D7773">
              <w:rPr>
                <w:rFonts w:ascii="Arial" w:hAnsi="Arial" w:cs="Arial"/>
              </w:rPr>
              <w:t xml:space="preserve"> </w:t>
            </w:r>
            <w:r w:rsidRPr="007C032A">
              <w:rPr>
                <w:rFonts w:ascii="Arial" w:hAnsi="Arial" w:cs="Arial"/>
                <w:b/>
                <w:bCs/>
              </w:rPr>
              <w:t>Unità immobiliare</w:t>
            </w:r>
            <w:r w:rsidRPr="006D7773">
              <w:rPr>
                <w:rFonts w:ascii="Arial" w:hAnsi="Arial" w:cs="Arial"/>
              </w:rPr>
              <w:t>:</w:t>
            </w:r>
          </w:p>
          <w:p w14:paraId="50210869" w14:textId="45116F44" w:rsidR="00915EEB" w:rsidRDefault="007F1ED5" w:rsidP="0080029E">
            <w:pPr>
              <w:spacing w:line="480" w:lineRule="auto"/>
              <w:ind w:left="316"/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</w:rPr>
              <w:t>F</w:t>
            </w:r>
            <w:r w:rsidR="00915EEB" w:rsidRPr="006D7773">
              <w:rPr>
                <w:rFonts w:ascii="Arial" w:hAnsi="Arial" w:cs="Arial"/>
              </w:rPr>
              <w:t>oglio:</w:t>
            </w:r>
            <w:r w:rsidR="0080029E" w:rsidRPr="006D7773">
              <w:rPr>
                <w:rFonts w:ascii="Arial" w:hAnsi="Arial" w:cs="Arial"/>
                <w:i/>
                <w:color w:val="808080"/>
              </w:rPr>
              <w:t xml:space="preserve"> _</w:t>
            </w:r>
            <w:r w:rsidR="0080029E">
              <w:rPr>
                <w:rFonts w:ascii="Arial" w:hAnsi="Arial" w:cs="Arial"/>
                <w:i/>
                <w:color w:val="808080"/>
              </w:rPr>
              <w:t>___</w:t>
            </w:r>
            <w:r w:rsidR="0080029E" w:rsidRPr="006D7773">
              <w:rPr>
                <w:rFonts w:ascii="Arial" w:hAnsi="Arial" w:cs="Arial"/>
                <w:i/>
                <w:color w:val="808080"/>
              </w:rPr>
              <w:t>____</w:t>
            </w:r>
            <w:r w:rsidR="0080029E" w:rsidRPr="0080029E">
              <w:rPr>
                <w:rFonts w:ascii="Arial" w:hAnsi="Arial" w:cs="Arial"/>
              </w:rPr>
              <w:t xml:space="preserve">; </w:t>
            </w:r>
            <w:r w:rsidR="00915EEB" w:rsidRPr="006D7773">
              <w:rPr>
                <w:rFonts w:ascii="Arial" w:hAnsi="Arial" w:cs="Arial"/>
              </w:rPr>
              <w:t xml:space="preserve">particella: </w:t>
            </w:r>
            <w:r w:rsidR="00915EEB" w:rsidRPr="006D7773">
              <w:rPr>
                <w:rFonts w:ascii="Arial" w:hAnsi="Arial" w:cs="Arial"/>
                <w:i/>
                <w:color w:val="808080"/>
              </w:rPr>
              <w:t>_</w:t>
            </w:r>
            <w:r w:rsidR="0080029E">
              <w:rPr>
                <w:rFonts w:ascii="Arial" w:hAnsi="Arial" w:cs="Arial"/>
                <w:i/>
                <w:color w:val="808080"/>
              </w:rPr>
              <w:t>___</w:t>
            </w:r>
            <w:r w:rsidR="00915EEB" w:rsidRPr="006D7773">
              <w:rPr>
                <w:rFonts w:ascii="Arial" w:hAnsi="Arial" w:cs="Arial"/>
                <w:i/>
                <w:color w:val="808080"/>
              </w:rPr>
              <w:t>____</w:t>
            </w:r>
            <w:r w:rsidR="00915EEB" w:rsidRPr="006D7773">
              <w:rPr>
                <w:rFonts w:ascii="Arial" w:hAnsi="Arial" w:cs="Arial"/>
              </w:rPr>
              <w:t>; sub:</w:t>
            </w:r>
            <w:r w:rsidR="0080029E" w:rsidRPr="006D7773">
              <w:rPr>
                <w:rFonts w:ascii="Arial" w:hAnsi="Arial" w:cs="Arial"/>
                <w:i/>
                <w:color w:val="808080"/>
              </w:rPr>
              <w:t xml:space="preserve"> _</w:t>
            </w:r>
            <w:r w:rsidR="0080029E">
              <w:rPr>
                <w:rFonts w:ascii="Arial" w:hAnsi="Arial" w:cs="Arial"/>
                <w:i/>
                <w:color w:val="808080"/>
              </w:rPr>
              <w:t>___</w:t>
            </w:r>
            <w:r w:rsidR="0080029E" w:rsidRPr="006D7773">
              <w:rPr>
                <w:rFonts w:ascii="Arial" w:hAnsi="Arial" w:cs="Arial"/>
                <w:i/>
                <w:color w:val="808080"/>
              </w:rPr>
              <w:t>____</w:t>
            </w:r>
          </w:p>
          <w:p w14:paraId="70875420" w14:textId="7A31DFA8" w:rsidR="00456276" w:rsidRPr="00456276" w:rsidRDefault="00456276" w:rsidP="00456276">
            <w:pPr>
              <w:ind w:left="316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 xml:space="preserve">Cognome e </w:t>
            </w:r>
            <w:r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</w:rPr>
              <w:t>ome</w:t>
            </w:r>
            <w:r>
              <w:rPr>
                <w:rFonts w:ascii="Arial" w:hAnsi="Arial" w:cs="Arial"/>
              </w:rPr>
              <w:t xml:space="preserve"> beneficiario/</w:t>
            </w:r>
            <w:proofErr w:type="gramStart"/>
            <w:r>
              <w:rPr>
                <w:rFonts w:ascii="Arial" w:hAnsi="Arial" w:cs="Arial"/>
              </w:rPr>
              <w:t>a:</w:t>
            </w:r>
            <w:r w:rsidRPr="00C31E52">
              <w:rPr>
                <w:rFonts w:ascii="Arial" w:hAnsi="Arial" w:cs="Arial"/>
                <w:i/>
                <w:color w:val="808080"/>
              </w:rPr>
              <w:t>_</w:t>
            </w:r>
            <w:proofErr w:type="gramEnd"/>
            <w:r w:rsidRPr="00C31E52">
              <w:rPr>
                <w:rFonts w:ascii="Arial" w:hAnsi="Arial" w:cs="Arial"/>
                <w:i/>
                <w:color w:val="808080"/>
              </w:rPr>
              <w:t>__________</w:t>
            </w:r>
            <w:r w:rsidR="007F1ED5">
              <w:rPr>
                <w:rFonts w:ascii="Arial" w:hAnsi="Arial" w:cs="Arial"/>
                <w:i/>
                <w:color w:val="808080"/>
              </w:rPr>
              <w:t>_______</w:t>
            </w:r>
            <w:r w:rsidRPr="00C31E52">
              <w:rPr>
                <w:rFonts w:ascii="Arial" w:hAnsi="Arial" w:cs="Arial"/>
                <w:i/>
                <w:color w:val="808080"/>
              </w:rPr>
              <w:t>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="007F1ED5">
              <w:rPr>
                <w:rFonts w:ascii="Arial" w:hAnsi="Arial" w:cs="Arial"/>
              </w:rPr>
              <w:t>.F.</w:t>
            </w:r>
            <w:r w:rsidR="00915EEB" w:rsidRPr="006D7773">
              <w:rPr>
                <w:rFonts w:ascii="Arial" w:hAnsi="Arial" w:cs="Arial"/>
              </w:rPr>
              <w:t>:</w:t>
            </w:r>
            <w:r w:rsidR="00915EEB" w:rsidRPr="002A417C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|__|__|__|__|__|__|__|__|__|__|__|__|__|__|__|__|</w:t>
            </w:r>
          </w:p>
          <w:p w14:paraId="437FE871" w14:textId="77777777" w:rsidR="00915EEB" w:rsidRDefault="0080029E" w:rsidP="00456276">
            <w:pPr>
              <w:ind w:left="316"/>
              <w:rPr>
                <w:rFonts w:ascii="Arial" w:hAnsi="Arial" w:cs="Arial"/>
                <w:bCs/>
                <w:i/>
                <w:color w:val="808080"/>
                <w:szCs w:val="18"/>
              </w:rPr>
            </w:pPr>
            <w:r w:rsidRPr="0080029E">
              <w:rPr>
                <w:rFonts w:ascii="Arial" w:hAnsi="Arial" w:cs="Arial"/>
                <w:bCs/>
                <w:i/>
                <w:color w:val="808080"/>
                <w:szCs w:val="18"/>
              </w:rPr>
              <w:t>(da ripetere nel caso di più beneficiari per unità immobiliare)</w:t>
            </w:r>
          </w:p>
          <w:p w14:paraId="2AD2F9E8" w14:textId="6EE0DCB4" w:rsidR="00456276" w:rsidRPr="00456276" w:rsidRDefault="00456276" w:rsidP="00456276">
            <w:pPr>
              <w:ind w:left="316"/>
              <w:rPr>
                <w:rFonts w:ascii="Arial" w:hAnsi="Arial" w:cs="Arial"/>
              </w:rPr>
            </w:pPr>
          </w:p>
        </w:tc>
      </w:tr>
    </w:tbl>
    <w:p w14:paraId="043057FF" w14:textId="77777777" w:rsidR="00303BD0" w:rsidRDefault="00303BD0" w:rsidP="007C7AF3">
      <w:pPr>
        <w:rPr>
          <w:rFonts w:ascii="Arial" w:hAnsi="Arial" w:cs="Arial"/>
        </w:rPr>
      </w:pPr>
    </w:p>
    <w:p w14:paraId="58BBAC9B" w14:textId="7CD59577" w:rsidR="00385AA2" w:rsidRDefault="00385AA2" w:rsidP="007C7AF3">
      <w:pPr>
        <w:rPr>
          <w:rFonts w:ascii="Arial" w:hAnsi="Arial" w:cs="Arial"/>
        </w:rPr>
      </w:pPr>
    </w:p>
    <w:p w14:paraId="28D3E008" w14:textId="77777777" w:rsidR="00385AA2" w:rsidRDefault="00385AA2" w:rsidP="007C7AF3">
      <w:pPr>
        <w:rPr>
          <w:rFonts w:ascii="Arial" w:hAnsi="Arial" w:cs="Arial"/>
        </w:rPr>
      </w:pPr>
    </w:p>
    <w:p w14:paraId="6B4FF0E1" w14:textId="355D81A5" w:rsidR="00C95693" w:rsidRDefault="00C95693" w:rsidP="007C7AF3">
      <w:pPr>
        <w:rPr>
          <w:rFonts w:ascii="Arial" w:hAnsi="Arial" w:cs="Arial"/>
        </w:rPr>
      </w:pPr>
    </w:p>
    <w:p w14:paraId="5F436A7C" w14:textId="22685E7A" w:rsidR="00FF0533" w:rsidRDefault="00FF0533" w:rsidP="007C7AF3">
      <w:pPr>
        <w:rPr>
          <w:rFonts w:ascii="Arial" w:hAnsi="Arial" w:cs="Arial"/>
        </w:rPr>
      </w:pPr>
    </w:p>
    <w:p w14:paraId="18FD2EFC" w14:textId="44004A05" w:rsidR="00FF0533" w:rsidRDefault="00FF0533" w:rsidP="007C7AF3">
      <w:pPr>
        <w:rPr>
          <w:rFonts w:ascii="Arial" w:hAnsi="Arial" w:cs="Arial"/>
        </w:rPr>
      </w:pPr>
    </w:p>
    <w:p w14:paraId="5A247ECD" w14:textId="45216845" w:rsidR="00FF0533" w:rsidRDefault="00FF0533" w:rsidP="007C7AF3">
      <w:pPr>
        <w:rPr>
          <w:rFonts w:ascii="Arial" w:hAnsi="Arial" w:cs="Arial"/>
        </w:rPr>
      </w:pPr>
    </w:p>
    <w:p w14:paraId="2DAA0B30" w14:textId="6F7C0E65" w:rsidR="00FF0533" w:rsidRDefault="00FF0533" w:rsidP="007C7AF3">
      <w:pPr>
        <w:rPr>
          <w:rFonts w:ascii="Arial" w:hAnsi="Arial" w:cs="Arial"/>
        </w:rPr>
      </w:pPr>
    </w:p>
    <w:p w14:paraId="0541305B" w14:textId="30E8C9AF" w:rsidR="00FF0533" w:rsidRDefault="00FF0533" w:rsidP="007C7AF3">
      <w:pPr>
        <w:rPr>
          <w:rFonts w:ascii="Arial" w:hAnsi="Arial" w:cs="Arial"/>
        </w:rPr>
      </w:pPr>
    </w:p>
    <w:p w14:paraId="6D8E0202" w14:textId="7BEFF2D8" w:rsidR="00FF0533" w:rsidRDefault="00FF0533" w:rsidP="007C7AF3">
      <w:pPr>
        <w:rPr>
          <w:rFonts w:ascii="Arial" w:hAnsi="Arial" w:cs="Arial"/>
        </w:rPr>
      </w:pPr>
    </w:p>
    <w:p w14:paraId="3F444CDE" w14:textId="3A45B8FD" w:rsidR="00FF0533" w:rsidRDefault="00FF0533" w:rsidP="007C7AF3">
      <w:pPr>
        <w:rPr>
          <w:rFonts w:ascii="Arial" w:hAnsi="Arial" w:cs="Arial"/>
        </w:rPr>
      </w:pPr>
    </w:p>
    <w:p w14:paraId="1FD6A1AC" w14:textId="77777777" w:rsidR="00FF0533" w:rsidRDefault="00FF0533" w:rsidP="007C7AF3">
      <w:pPr>
        <w:rPr>
          <w:rFonts w:ascii="Arial" w:hAnsi="Arial" w:cs="Arial"/>
        </w:rPr>
      </w:pPr>
    </w:p>
    <w:tbl>
      <w:tblPr>
        <w:tblW w:w="10490" w:type="dxa"/>
        <w:shd w:val="clear" w:color="auto" w:fill="E6E6E6"/>
        <w:tblLook w:val="01E0" w:firstRow="1" w:lastRow="1" w:firstColumn="1" w:lastColumn="1" w:noHBand="0" w:noVBand="0"/>
      </w:tblPr>
      <w:tblGrid>
        <w:gridCol w:w="10490"/>
      </w:tblGrid>
      <w:tr w:rsidR="007C7AF3" w:rsidRPr="00C31E52" w14:paraId="03ECB05E" w14:textId="77777777" w:rsidTr="00606437">
        <w:trPr>
          <w:trHeight w:val="302"/>
        </w:trPr>
        <w:tc>
          <w:tcPr>
            <w:tcW w:w="10490" w:type="dxa"/>
            <w:shd w:val="clear" w:color="auto" w:fill="E6E6E6"/>
            <w:vAlign w:val="center"/>
          </w:tcPr>
          <w:p w14:paraId="6E67E017" w14:textId="204F1B99" w:rsidR="00606437" w:rsidRDefault="00461A91" w:rsidP="00447782"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>3</w:t>
            </w:r>
            <w:r w:rsidR="007678CA">
              <w:rPr>
                <w:rFonts w:ascii="Arial" w:hAnsi="Arial" w:cs="Arial"/>
                <w:b/>
                <w:i/>
                <w:szCs w:val="18"/>
              </w:rPr>
              <w:t xml:space="preserve">. </w:t>
            </w:r>
            <w:r w:rsidR="007C7AF3">
              <w:rPr>
                <w:rFonts w:ascii="Arial" w:hAnsi="Arial" w:cs="Arial"/>
                <w:b/>
                <w:i/>
                <w:szCs w:val="18"/>
              </w:rPr>
              <w:t>TECNICI INCARICATI</w:t>
            </w:r>
          </w:p>
          <w:p w14:paraId="40C5EB9D" w14:textId="1C8D28ED" w:rsidR="007C7AF3" w:rsidRPr="00C31E52" w:rsidRDefault="007C7AF3" w:rsidP="00447782"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  <w:r w:rsidRPr="00C31E52">
              <w:rPr>
                <w:rFonts w:ascii="Arial" w:hAnsi="Arial" w:cs="Arial"/>
                <w:b/>
                <w:i/>
                <w:color w:val="808080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color w:val="808080"/>
                <w:szCs w:val="18"/>
              </w:rPr>
              <w:t>compilare obbligatoriamente</w:t>
            </w:r>
            <w:r w:rsidRPr="00C31E52">
              <w:rPr>
                <w:rFonts w:ascii="Arial" w:hAnsi="Arial" w:cs="Arial"/>
                <w:b/>
                <w:i/>
                <w:color w:val="808080"/>
                <w:szCs w:val="18"/>
              </w:rPr>
              <w:t>)</w:t>
            </w:r>
          </w:p>
        </w:tc>
      </w:tr>
    </w:tbl>
    <w:p w14:paraId="2A36C0D2" w14:textId="77777777" w:rsidR="0046628D" w:rsidRDefault="0046628D" w:rsidP="00244451">
      <w:pPr>
        <w:rPr>
          <w:rFonts w:ascii="Arial" w:hAnsi="Arial" w:cs="Arial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2688"/>
        <w:gridCol w:w="143"/>
        <w:gridCol w:w="471"/>
        <w:gridCol w:w="20"/>
        <w:gridCol w:w="877"/>
        <w:gridCol w:w="857"/>
        <w:gridCol w:w="295"/>
        <w:gridCol w:w="3537"/>
      </w:tblGrid>
      <w:tr w:rsidR="0046628D" w:rsidRPr="00C31E52" w14:paraId="76DB7A29" w14:textId="77777777" w:rsidTr="00606437">
        <w:trPr>
          <w:trHeight w:val="5321"/>
        </w:trPr>
        <w:tc>
          <w:tcPr>
            <w:tcW w:w="10485" w:type="dxa"/>
            <w:gridSpan w:val="9"/>
            <w:vAlign w:val="bottom"/>
          </w:tcPr>
          <w:p w14:paraId="118FF462" w14:textId="77777777" w:rsidR="0046628D" w:rsidRDefault="0046628D" w:rsidP="0046628D">
            <w:pPr>
              <w:spacing w:before="120" w:line="360" w:lineRule="auto"/>
              <w:jc w:val="left"/>
              <w:rPr>
                <w:rFonts w:ascii="Arial" w:hAnsi="Arial" w:cs="Arial"/>
                <w:color w:val="808080"/>
                <w:szCs w:val="18"/>
              </w:rPr>
            </w:pPr>
            <w:r>
              <w:rPr>
                <w:rFonts w:ascii="Arial" w:hAnsi="Arial" w:cs="Arial"/>
                <w:b/>
              </w:rPr>
              <w:t>Progettista</w:t>
            </w:r>
            <w:r w:rsidRPr="00C31E52">
              <w:rPr>
                <w:rFonts w:ascii="Arial" w:hAnsi="Arial" w:cs="Arial"/>
                <w:b/>
              </w:rPr>
              <w:t xml:space="preserve"> delle opere architettoniche</w:t>
            </w:r>
            <w:r w:rsidRPr="00C31E52"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 w:rsidRPr="00694D77">
              <w:rPr>
                <w:rFonts w:ascii="Arial" w:hAnsi="Arial" w:cs="Arial"/>
                <w:bCs/>
                <w:i/>
                <w:color w:val="808080"/>
                <w:szCs w:val="18"/>
              </w:rPr>
              <w:t>(sempre necessario)</w:t>
            </w:r>
          </w:p>
          <w:p w14:paraId="5A9F2100" w14:textId="77777777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  <w:b/>
                <w:i/>
                <w:color w:val="808080"/>
              </w:rPr>
            </w:pPr>
            <w:r w:rsidRPr="0009696B">
              <w:rPr>
                <w:rFonts w:ascii="Arial" w:hAnsi="Arial" w:cs="Arial"/>
                <w:szCs w:val="28"/>
              </w:rPr>
              <w:sym w:font="Wingdings" w:char="F0A8"/>
            </w:r>
            <w:r w:rsidRPr="0009696B">
              <w:rPr>
                <w:rFonts w:ascii="Arial" w:hAnsi="Arial" w:cs="Arial"/>
                <w:szCs w:val="28"/>
              </w:rPr>
              <w:t xml:space="preserve"> incaricato anche come direttore dei lavori</w:t>
            </w:r>
            <w:r>
              <w:rPr>
                <w:rFonts w:ascii="Arial" w:hAnsi="Arial" w:cs="Arial"/>
                <w:szCs w:val="28"/>
              </w:rPr>
              <w:t xml:space="preserve"> delle opere architettoniche</w:t>
            </w:r>
          </w:p>
          <w:p w14:paraId="25C1EF31" w14:textId="572FA94B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Cognome e Nome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</w:t>
            </w:r>
            <w:r w:rsidRPr="0060643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|__|__|__|__|__|__|__|__|__|__|__|__|__|__|__|__|</w:t>
            </w:r>
          </w:p>
          <w:p w14:paraId="1C01FDC0" w14:textId="3CC1547A" w:rsidR="0046628D" w:rsidRPr="00C31E52" w:rsidRDefault="00606437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N</w:t>
            </w:r>
            <w:r w:rsidR="0046628D" w:rsidRPr="00C31E52">
              <w:rPr>
                <w:rFonts w:ascii="Arial" w:hAnsi="Arial" w:cs="Arial"/>
              </w:rPr>
              <w:t>ato</w:t>
            </w:r>
            <w:r>
              <w:rPr>
                <w:rFonts w:ascii="Arial" w:hAnsi="Arial" w:cs="Arial"/>
              </w:rPr>
              <w:t>/a</w:t>
            </w:r>
            <w:r w:rsidR="0046628D" w:rsidRPr="00C31E52">
              <w:rPr>
                <w:rFonts w:ascii="Arial" w:hAnsi="Arial" w:cs="Arial"/>
              </w:rPr>
              <w:t xml:space="preserve"> </w:t>
            </w:r>
            <w:proofErr w:type="spellStart"/>
            <w:r w:rsidR="0046628D" w:rsidRPr="00C31E52">
              <w:rPr>
                <w:rFonts w:ascii="Arial" w:hAnsi="Arial" w:cs="Arial"/>
              </w:rPr>
              <w:t>a</w:t>
            </w:r>
            <w:proofErr w:type="spellEnd"/>
            <w:r w:rsidR="0046628D">
              <w:rPr>
                <w:rFonts w:ascii="Arial" w:hAnsi="Arial" w:cs="Arial"/>
              </w:rPr>
              <w:t xml:space="preserve"> </w:t>
            </w:r>
            <w:r w:rsidR="0046628D"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 w:rsidR="0046628D">
              <w:rPr>
                <w:rFonts w:ascii="Arial" w:hAnsi="Arial" w:cs="Arial"/>
                <w:i/>
                <w:color w:val="808080"/>
              </w:rPr>
              <w:t xml:space="preserve">   </w:t>
            </w:r>
            <w:r w:rsidR="0046628D" w:rsidRPr="00C31E52">
              <w:rPr>
                <w:rFonts w:ascii="Arial" w:hAnsi="Arial" w:cs="Arial"/>
              </w:rPr>
              <w:t>prov.</w:t>
            </w:r>
            <w:r w:rsidR="0046628D">
              <w:rPr>
                <w:rFonts w:ascii="Arial" w:hAnsi="Arial" w:cs="Arial"/>
              </w:rPr>
              <w:t xml:space="preserve"> </w:t>
            </w:r>
            <w:r w:rsidR="0046628D" w:rsidRPr="0060643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 w:rsidR="0046628D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S</w:t>
            </w:r>
            <w:r w:rsidR="0046628D" w:rsidRPr="00C31E52">
              <w:rPr>
                <w:rFonts w:ascii="Arial" w:hAnsi="Arial" w:cs="Arial"/>
              </w:rPr>
              <w:t>tato</w:t>
            </w:r>
            <w:r w:rsidR="0046628D">
              <w:rPr>
                <w:rFonts w:ascii="Arial" w:hAnsi="Arial" w:cs="Arial"/>
              </w:rPr>
              <w:t xml:space="preserve"> </w:t>
            </w:r>
            <w:r w:rsidR="0046628D" w:rsidRPr="00C31E52">
              <w:rPr>
                <w:rFonts w:ascii="Arial" w:hAnsi="Arial" w:cs="Arial"/>
              </w:rPr>
              <w:t xml:space="preserve"> </w:t>
            </w:r>
            <w:r w:rsidR="0046628D" w:rsidRPr="00C31E52">
              <w:rPr>
                <w:rFonts w:ascii="Arial" w:hAnsi="Arial" w:cs="Arial"/>
                <w:i/>
                <w:color w:val="808080"/>
              </w:rPr>
              <w:t>_</w:t>
            </w:r>
            <w:proofErr w:type="gramEnd"/>
            <w:r w:rsidR="0046628D" w:rsidRPr="00C31E52">
              <w:rPr>
                <w:rFonts w:ascii="Arial" w:hAnsi="Arial" w:cs="Arial"/>
                <w:i/>
                <w:color w:val="808080"/>
              </w:rPr>
              <w:t>___________________________</w:t>
            </w:r>
            <w:r w:rsidR="0046628D">
              <w:rPr>
                <w:rFonts w:ascii="Arial" w:hAnsi="Arial" w:cs="Arial"/>
                <w:i/>
                <w:color w:val="808080"/>
              </w:rPr>
              <w:t xml:space="preserve"> </w:t>
            </w:r>
            <w:r w:rsidR="0046628D" w:rsidRPr="00C31E52">
              <w:rPr>
                <w:rFonts w:ascii="Arial" w:hAnsi="Arial" w:cs="Arial"/>
              </w:rPr>
              <w:t xml:space="preserve"> il</w:t>
            </w:r>
            <w:r w:rsidR="0046628D">
              <w:rPr>
                <w:rFonts w:ascii="Arial" w:hAnsi="Arial" w:cs="Arial"/>
              </w:rPr>
              <w:t xml:space="preserve"> </w:t>
            </w:r>
            <w:r w:rsidR="0046628D" w:rsidRPr="0060643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</w:t>
            </w:r>
          </w:p>
          <w:p w14:paraId="13706527" w14:textId="430251B1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residente </w:t>
            </w:r>
            <w:r>
              <w:rPr>
                <w:rFonts w:ascii="Arial" w:hAnsi="Arial" w:cs="Arial"/>
              </w:rPr>
              <w:t>i</w:t>
            </w:r>
            <w:r w:rsidRPr="00C31E52"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60643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proofErr w:type="gramStart"/>
            <w:r w:rsidR="00606437"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</w:t>
            </w:r>
            <w:proofErr w:type="gramEnd"/>
            <w:r w:rsidRPr="00C31E52">
              <w:rPr>
                <w:rFonts w:ascii="Arial" w:hAnsi="Arial" w:cs="Arial"/>
                <w:i/>
                <w:color w:val="808080"/>
              </w:rPr>
              <w:t>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indirizzo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</w:t>
            </w:r>
            <w:proofErr w:type="gramStart"/>
            <w:r w:rsidRPr="00C31E52">
              <w:rPr>
                <w:rFonts w:ascii="Arial" w:hAnsi="Arial" w:cs="Arial"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>C.A.P.</w:t>
            </w:r>
            <w:proofErr w:type="gramEnd"/>
            <w:r w:rsidRPr="00C31E52">
              <w:rPr>
                <w:rFonts w:ascii="Arial" w:hAnsi="Arial" w:cs="Arial"/>
              </w:rPr>
              <w:t xml:space="preserve">  </w:t>
            </w:r>
            <w:r w:rsidRPr="00907249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br/>
            </w:r>
            <w:r w:rsidRPr="00C31E52">
              <w:rPr>
                <w:rFonts w:ascii="Arial" w:hAnsi="Arial" w:cs="Arial"/>
              </w:rPr>
              <w:t>con studio in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907249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proofErr w:type="gramStart"/>
            <w:r w:rsidR="00907249"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</w:t>
            </w:r>
            <w:proofErr w:type="gramEnd"/>
            <w:r w:rsidRPr="00C31E52">
              <w:rPr>
                <w:rFonts w:ascii="Arial" w:hAnsi="Arial" w:cs="Arial"/>
                <w:i/>
                <w:color w:val="808080"/>
              </w:rPr>
              <w:t>____________________________</w:t>
            </w:r>
          </w:p>
          <w:p w14:paraId="59E537B2" w14:textId="77777777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</w:t>
            </w:r>
            <w:proofErr w:type="gramStart"/>
            <w:r w:rsidRPr="00C31E52">
              <w:rPr>
                <w:rFonts w:ascii="Arial" w:hAnsi="Arial" w:cs="Arial"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>C.A.P.</w:t>
            </w:r>
            <w:proofErr w:type="gramEnd"/>
            <w:r w:rsidRPr="00C31E52">
              <w:rPr>
                <w:rFonts w:ascii="Arial" w:hAnsi="Arial" w:cs="Arial"/>
              </w:rPr>
              <w:t xml:space="preserve">  </w:t>
            </w:r>
            <w:r w:rsidRPr="00907249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</w:p>
          <w:p w14:paraId="4996A026" w14:textId="4985579A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Iscritto</w:t>
            </w:r>
            <w:r w:rsidR="00CA75D1"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 xml:space="preserve"> all’ordine/collegio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al n.  </w:t>
            </w:r>
            <w:r w:rsidRPr="009072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7249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</w:p>
          <w:p w14:paraId="328AAEA4" w14:textId="0D98774B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Telefono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proofErr w:type="spellStart"/>
            <w:r w:rsidRPr="00C31E52">
              <w:rPr>
                <w:rFonts w:ascii="Arial" w:hAnsi="Arial" w:cs="Arial"/>
              </w:rPr>
              <w:t>cell</w:t>
            </w:r>
            <w:proofErr w:type="spellEnd"/>
            <w:r w:rsidRPr="00C31E52">
              <w:rPr>
                <w:rFonts w:ascii="Arial" w:hAnsi="Arial" w:cs="Arial"/>
              </w:rPr>
              <w:t xml:space="preserve">.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</w:t>
            </w:r>
            <w:r w:rsidR="00907249">
              <w:rPr>
                <w:rFonts w:ascii="Arial" w:hAnsi="Arial" w:cs="Arial"/>
                <w:i/>
                <w:color w:val="808080"/>
              </w:rPr>
              <w:t>_____</w:t>
            </w:r>
            <w:r w:rsidRPr="00C31E52">
              <w:rPr>
                <w:rFonts w:ascii="Arial" w:hAnsi="Arial" w:cs="Arial"/>
                <w:i/>
                <w:color w:val="808080"/>
              </w:rPr>
              <w:t>________</w:t>
            </w:r>
          </w:p>
          <w:p w14:paraId="0D5AA572" w14:textId="77777777" w:rsidR="0046628D" w:rsidRDefault="0046628D" w:rsidP="00D16F1F">
            <w:pPr>
              <w:spacing w:line="480" w:lineRule="auto"/>
              <w:jc w:val="left"/>
              <w:rPr>
                <w:rFonts w:ascii="Arial" w:hAnsi="Arial" w:cs="Arial"/>
                <w:b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certificata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</w:t>
            </w:r>
          </w:p>
          <w:p w14:paraId="6989AE0D" w14:textId="77777777" w:rsidR="0046628D" w:rsidRDefault="0046628D" w:rsidP="00447782">
            <w:pPr>
              <w:jc w:val="left"/>
              <w:rPr>
                <w:rFonts w:ascii="Arial" w:hAnsi="Arial" w:cs="Arial"/>
                <w:b/>
                <w:i/>
                <w:color w:val="808080"/>
              </w:rPr>
            </w:pPr>
          </w:p>
          <w:p w14:paraId="61E705EF" w14:textId="77777777" w:rsidR="0046628D" w:rsidRPr="00C31E52" w:rsidRDefault="0046628D" w:rsidP="00447782">
            <w:pPr>
              <w:jc w:val="left"/>
              <w:rPr>
                <w:rFonts w:ascii="Arial" w:hAnsi="Arial" w:cs="Arial"/>
                <w:b/>
                <w:i/>
                <w:color w:val="808080"/>
              </w:rPr>
            </w:pPr>
          </w:p>
        </w:tc>
      </w:tr>
      <w:tr w:rsidR="0046628D" w:rsidRPr="00C31E52" w14:paraId="2ACAE1B0" w14:textId="77777777" w:rsidTr="00606437">
        <w:trPr>
          <w:trHeight w:val="433"/>
        </w:trPr>
        <w:tc>
          <w:tcPr>
            <w:tcW w:w="10485" w:type="dxa"/>
            <w:gridSpan w:val="9"/>
            <w:vAlign w:val="bottom"/>
          </w:tcPr>
          <w:p w14:paraId="5CEA7D04" w14:textId="75ED98B8" w:rsidR="0046628D" w:rsidRPr="00E50445" w:rsidRDefault="0046628D" w:rsidP="0046628D">
            <w:pPr>
              <w:jc w:val="left"/>
              <w:rPr>
                <w:rFonts w:ascii="Arial" w:hAnsi="Arial" w:cs="Arial"/>
                <w:color w:val="808080"/>
                <w:szCs w:val="18"/>
              </w:rPr>
            </w:pPr>
            <w:r w:rsidRPr="00C31E52">
              <w:rPr>
                <w:rFonts w:ascii="Arial" w:hAnsi="Arial" w:cs="Arial"/>
                <w:b/>
              </w:rPr>
              <w:t>Direttore</w:t>
            </w:r>
            <w:r w:rsidR="00907249">
              <w:rPr>
                <w:rFonts w:ascii="Arial" w:hAnsi="Arial" w:cs="Arial"/>
                <w:b/>
              </w:rPr>
              <w:t>/</w:t>
            </w:r>
            <w:proofErr w:type="spellStart"/>
            <w:r w:rsidR="00907249">
              <w:rPr>
                <w:rFonts w:ascii="Arial" w:hAnsi="Arial" w:cs="Arial"/>
                <w:b/>
              </w:rPr>
              <w:t>rice</w:t>
            </w:r>
            <w:proofErr w:type="spellEnd"/>
            <w:r w:rsidRPr="00C31E52">
              <w:rPr>
                <w:rFonts w:ascii="Arial" w:hAnsi="Arial" w:cs="Arial"/>
                <w:b/>
              </w:rPr>
              <w:t xml:space="preserve"> dei lavori delle opere </w:t>
            </w:r>
            <w:r>
              <w:rPr>
                <w:rFonts w:ascii="Arial" w:hAnsi="Arial" w:cs="Arial"/>
                <w:b/>
              </w:rPr>
              <w:t>architettoniche</w:t>
            </w:r>
            <w:r w:rsidRPr="00C31E52"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 w:rsidRPr="00694D77">
              <w:rPr>
                <w:rFonts w:ascii="Arial" w:hAnsi="Arial" w:cs="Arial"/>
                <w:bCs/>
                <w:i/>
                <w:color w:val="808080"/>
                <w:szCs w:val="18"/>
              </w:rPr>
              <w:t>(solo se</w:t>
            </w:r>
            <w:r w:rsidRPr="00694D77">
              <w:rPr>
                <w:rFonts w:ascii="Arial" w:hAnsi="Arial" w:cs="Arial"/>
                <w:bCs/>
                <w:color w:val="808080"/>
                <w:szCs w:val="18"/>
              </w:rPr>
              <w:t xml:space="preserve"> </w:t>
            </w:r>
            <w:r w:rsidRPr="00694D77">
              <w:rPr>
                <w:rFonts w:ascii="Arial" w:hAnsi="Arial" w:cs="Arial"/>
                <w:bCs/>
                <w:i/>
                <w:color w:val="808080"/>
                <w:szCs w:val="18"/>
              </w:rPr>
              <w:t>diverso dal progettista delle opere architettoniche)</w:t>
            </w:r>
          </w:p>
        </w:tc>
      </w:tr>
      <w:tr w:rsidR="0046628D" w:rsidRPr="00C31E52" w14:paraId="06B2390A" w14:textId="77777777" w:rsidTr="00606437">
        <w:trPr>
          <w:trHeight w:val="4749"/>
        </w:trPr>
        <w:tc>
          <w:tcPr>
            <w:tcW w:w="10485" w:type="dxa"/>
            <w:gridSpan w:val="9"/>
            <w:vAlign w:val="bottom"/>
          </w:tcPr>
          <w:p w14:paraId="4440F19B" w14:textId="77777777"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Cog</w:t>
            </w:r>
            <w:r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</w:rPr>
              <w:t>ome e Nome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</w:t>
            </w:r>
            <w:r w:rsidRPr="00ED34C3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|__|__|__|__|__|__|__|__|__|__|__|__|__|__|__|__|</w:t>
            </w:r>
          </w:p>
          <w:p w14:paraId="0A81AAE4" w14:textId="0437EC80" w:rsidR="0046628D" w:rsidRPr="00C31E52" w:rsidRDefault="00CA75D1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N</w:t>
            </w:r>
            <w:r w:rsidR="0046628D" w:rsidRPr="00C31E52">
              <w:rPr>
                <w:rFonts w:ascii="Arial" w:hAnsi="Arial" w:cs="Arial"/>
              </w:rPr>
              <w:t>ato</w:t>
            </w:r>
            <w:r>
              <w:rPr>
                <w:rFonts w:ascii="Arial" w:hAnsi="Arial" w:cs="Arial"/>
              </w:rPr>
              <w:t>/a</w:t>
            </w:r>
            <w:r w:rsidR="0046628D" w:rsidRPr="00C31E52">
              <w:rPr>
                <w:rFonts w:ascii="Arial" w:hAnsi="Arial" w:cs="Arial"/>
              </w:rPr>
              <w:t xml:space="preserve"> </w:t>
            </w:r>
            <w:proofErr w:type="spellStart"/>
            <w:r w:rsidR="0046628D" w:rsidRPr="00C31E52">
              <w:rPr>
                <w:rFonts w:ascii="Arial" w:hAnsi="Arial" w:cs="Arial"/>
              </w:rPr>
              <w:t>a</w:t>
            </w:r>
            <w:proofErr w:type="spellEnd"/>
            <w:r w:rsidR="0046628D">
              <w:rPr>
                <w:rFonts w:ascii="Arial" w:hAnsi="Arial" w:cs="Arial"/>
              </w:rPr>
              <w:t xml:space="preserve"> </w:t>
            </w:r>
            <w:r w:rsidR="0046628D" w:rsidRPr="00C31E52">
              <w:rPr>
                <w:rFonts w:ascii="Arial" w:hAnsi="Arial" w:cs="Arial"/>
                <w:i/>
                <w:color w:val="808080"/>
              </w:rPr>
              <w:t>______________________</w:t>
            </w:r>
            <w:r w:rsidR="0046628D">
              <w:rPr>
                <w:rFonts w:ascii="Arial" w:hAnsi="Arial" w:cs="Arial"/>
                <w:i/>
                <w:color w:val="808080"/>
              </w:rPr>
              <w:t xml:space="preserve">   </w:t>
            </w:r>
            <w:r w:rsidR="0046628D" w:rsidRPr="00C31E52">
              <w:rPr>
                <w:rFonts w:ascii="Arial" w:hAnsi="Arial" w:cs="Arial"/>
              </w:rPr>
              <w:t>prov.</w:t>
            </w:r>
            <w:r w:rsidR="0046628D">
              <w:rPr>
                <w:rFonts w:ascii="Arial" w:hAnsi="Arial" w:cs="Arial"/>
              </w:rPr>
              <w:t xml:space="preserve"> </w:t>
            </w:r>
            <w:r w:rsidR="0046628D" w:rsidRPr="00ED34C3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 w:rsidR="0046628D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proofErr w:type="gramStart"/>
            <w:r w:rsidR="00ED34C3">
              <w:rPr>
                <w:rFonts w:ascii="Arial" w:hAnsi="Arial" w:cs="Arial"/>
              </w:rPr>
              <w:t>S</w:t>
            </w:r>
            <w:r w:rsidR="0046628D" w:rsidRPr="00C31E52">
              <w:rPr>
                <w:rFonts w:ascii="Arial" w:hAnsi="Arial" w:cs="Arial"/>
              </w:rPr>
              <w:t>tato</w:t>
            </w:r>
            <w:r w:rsidR="0046628D">
              <w:rPr>
                <w:rFonts w:ascii="Arial" w:hAnsi="Arial" w:cs="Arial"/>
              </w:rPr>
              <w:t xml:space="preserve"> </w:t>
            </w:r>
            <w:r w:rsidR="0046628D" w:rsidRPr="00C31E52">
              <w:rPr>
                <w:rFonts w:ascii="Arial" w:hAnsi="Arial" w:cs="Arial"/>
              </w:rPr>
              <w:t xml:space="preserve"> </w:t>
            </w:r>
            <w:r w:rsidR="0046628D" w:rsidRPr="00C31E52">
              <w:rPr>
                <w:rFonts w:ascii="Arial" w:hAnsi="Arial" w:cs="Arial"/>
                <w:i/>
                <w:color w:val="808080"/>
              </w:rPr>
              <w:t>_</w:t>
            </w:r>
            <w:proofErr w:type="gramEnd"/>
            <w:r w:rsidR="0046628D"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 w:rsidR="0046628D">
              <w:rPr>
                <w:rFonts w:ascii="Arial" w:hAnsi="Arial" w:cs="Arial"/>
                <w:i/>
                <w:color w:val="808080"/>
              </w:rPr>
              <w:t xml:space="preserve">   </w:t>
            </w:r>
            <w:r w:rsidR="0046628D" w:rsidRPr="00C31E52">
              <w:rPr>
                <w:rFonts w:ascii="Arial" w:hAnsi="Arial" w:cs="Arial"/>
              </w:rPr>
              <w:t>nato</w:t>
            </w:r>
            <w:r>
              <w:rPr>
                <w:rFonts w:ascii="Arial" w:hAnsi="Arial" w:cs="Arial"/>
              </w:rPr>
              <w:t>/a</w:t>
            </w:r>
            <w:r w:rsidR="0046628D" w:rsidRPr="00C31E52">
              <w:rPr>
                <w:rFonts w:ascii="Arial" w:hAnsi="Arial" w:cs="Arial"/>
              </w:rPr>
              <w:t xml:space="preserve"> il</w:t>
            </w:r>
            <w:r w:rsidR="0046628D">
              <w:rPr>
                <w:rFonts w:ascii="Arial" w:hAnsi="Arial" w:cs="Arial"/>
              </w:rPr>
              <w:t xml:space="preserve"> </w:t>
            </w:r>
            <w:r w:rsidR="0046628D" w:rsidRPr="00ED34C3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</w:t>
            </w:r>
          </w:p>
          <w:p w14:paraId="2B85AFAA" w14:textId="59F92B67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residente </w:t>
            </w:r>
            <w:r>
              <w:rPr>
                <w:rFonts w:ascii="Arial" w:hAnsi="Arial" w:cs="Arial"/>
              </w:rPr>
              <w:t>i</w:t>
            </w:r>
            <w:r w:rsidRPr="00C31E52"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proofErr w:type="gramStart"/>
            <w:r w:rsidR="00CA75D1"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</w:t>
            </w:r>
            <w:proofErr w:type="gramEnd"/>
            <w:r w:rsidRPr="00C31E52">
              <w:rPr>
                <w:rFonts w:ascii="Arial" w:hAnsi="Arial" w:cs="Arial"/>
                <w:i/>
                <w:color w:val="808080"/>
              </w:rPr>
              <w:t>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indirizzo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</w:t>
            </w:r>
            <w:proofErr w:type="gramStart"/>
            <w:r w:rsidRPr="00C31E52">
              <w:rPr>
                <w:rFonts w:ascii="Arial" w:hAnsi="Arial" w:cs="Arial"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>C.A.P.</w:t>
            </w:r>
            <w:proofErr w:type="gramEnd"/>
            <w:r w:rsidRPr="00C31E52"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  <w:sz w:val="22"/>
                <w:szCs w:val="22"/>
              </w:rPr>
              <w:t>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br/>
            </w:r>
            <w:r w:rsidRPr="00C31E52">
              <w:rPr>
                <w:rFonts w:ascii="Arial" w:hAnsi="Arial" w:cs="Arial"/>
              </w:rPr>
              <w:t>con studio in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CA75D1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proofErr w:type="gramStart"/>
            <w:r w:rsidR="00CA75D1">
              <w:rPr>
                <w:rFonts w:ascii="Arial" w:hAnsi="Arial" w:cs="Arial"/>
              </w:rPr>
              <w:t>St</w:t>
            </w:r>
            <w:r w:rsidRPr="00C31E52">
              <w:rPr>
                <w:rFonts w:ascii="Arial" w:hAnsi="Arial" w:cs="Arial"/>
              </w:rPr>
              <w:t>ato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</w:t>
            </w:r>
            <w:proofErr w:type="gramEnd"/>
            <w:r w:rsidRPr="00C31E52">
              <w:rPr>
                <w:rFonts w:ascii="Arial" w:hAnsi="Arial" w:cs="Arial"/>
                <w:i/>
                <w:color w:val="808080"/>
              </w:rPr>
              <w:t>____________________________</w:t>
            </w:r>
          </w:p>
          <w:p w14:paraId="42B0E77F" w14:textId="77777777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</w:t>
            </w:r>
            <w:proofErr w:type="gramStart"/>
            <w:r w:rsidRPr="00C31E52">
              <w:rPr>
                <w:rFonts w:ascii="Arial" w:hAnsi="Arial" w:cs="Arial"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>C.A.P.</w:t>
            </w:r>
            <w:proofErr w:type="gramEnd"/>
            <w:r w:rsidRPr="00C31E52">
              <w:rPr>
                <w:rFonts w:ascii="Arial" w:hAnsi="Arial" w:cs="Arial"/>
              </w:rPr>
              <w:t xml:space="preserve">  </w:t>
            </w:r>
            <w:r w:rsidRPr="00CA75D1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</w:p>
          <w:p w14:paraId="17ADCBB4" w14:textId="75C8B442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Iscritto</w:t>
            </w:r>
            <w:r w:rsidR="00CA75D1"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 xml:space="preserve"> all’ordine/collegio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al n.   </w:t>
            </w:r>
            <w:r w:rsidRPr="00CA75D1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</w:p>
          <w:p w14:paraId="016C86B2" w14:textId="05C34D1E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Telefono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proofErr w:type="spellStart"/>
            <w:r w:rsidRPr="00C31E52">
              <w:rPr>
                <w:rFonts w:ascii="Arial" w:hAnsi="Arial" w:cs="Arial"/>
              </w:rPr>
              <w:t>cell</w:t>
            </w:r>
            <w:proofErr w:type="spellEnd"/>
            <w:r w:rsidRPr="00C31E52">
              <w:rPr>
                <w:rFonts w:ascii="Arial" w:hAnsi="Arial" w:cs="Arial"/>
              </w:rPr>
              <w:t xml:space="preserve">.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</w:t>
            </w:r>
          </w:p>
          <w:p w14:paraId="3B780706" w14:textId="77777777" w:rsidR="0046628D" w:rsidRPr="00C176AF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certificata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</w:t>
            </w:r>
          </w:p>
        </w:tc>
      </w:tr>
      <w:tr w:rsidR="0046628D" w:rsidRPr="00C31E52" w14:paraId="0F4F3A3B" w14:textId="77777777" w:rsidTr="00606437">
        <w:trPr>
          <w:trHeight w:val="493"/>
        </w:trPr>
        <w:tc>
          <w:tcPr>
            <w:tcW w:w="10485" w:type="dxa"/>
            <w:gridSpan w:val="9"/>
            <w:vAlign w:val="bottom"/>
          </w:tcPr>
          <w:p w14:paraId="7E42FAFD" w14:textId="77777777" w:rsidR="0046628D" w:rsidRDefault="0046628D" w:rsidP="0046628D">
            <w:pPr>
              <w:spacing w:before="120" w:line="480" w:lineRule="auto"/>
              <w:jc w:val="left"/>
              <w:rPr>
                <w:rFonts w:ascii="Arial" w:hAnsi="Arial" w:cs="Arial"/>
                <w:color w:val="808080"/>
                <w:szCs w:val="18"/>
              </w:rPr>
            </w:pPr>
            <w:r>
              <w:rPr>
                <w:rFonts w:ascii="Arial" w:hAnsi="Arial" w:cs="Arial"/>
                <w:b/>
              </w:rPr>
              <w:t>Progettista</w:t>
            </w:r>
            <w:r w:rsidRPr="00C31E52">
              <w:rPr>
                <w:rFonts w:ascii="Arial" w:hAnsi="Arial" w:cs="Arial"/>
                <w:b/>
              </w:rPr>
              <w:t xml:space="preserve"> delle opere </w:t>
            </w:r>
            <w:r>
              <w:rPr>
                <w:rFonts w:ascii="Arial" w:hAnsi="Arial" w:cs="Arial"/>
                <w:b/>
              </w:rPr>
              <w:t>strutturali</w:t>
            </w:r>
            <w:r w:rsidRPr="00C31E52"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 w:rsidRPr="00694D77">
              <w:rPr>
                <w:rFonts w:ascii="Arial" w:hAnsi="Arial" w:cs="Arial"/>
                <w:bCs/>
                <w:i/>
                <w:color w:val="808080"/>
                <w:szCs w:val="18"/>
              </w:rPr>
              <w:t>(solo se necessario)</w:t>
            </w:r>
          </w:p>
          <w:p w14:paraId="6AA3AB40" w14:textId="5B01279A"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  <w:b/>
                <w:i/>
                <w:color w:val="808080"/>
              </w:rPr>
            </w:pPr>
            <w:r w:rsidRPr="0009696B">
              <w:rPr>
                <w:rFonts w:ascii="Arial" w:hAnsi="Arial" w:cs="Arial"/>
                <w:szCs w:val="28"/>
              </w:rPr>
              <w:sym w:font="Wingdings" w:char="F0A8"/>
            </w:r>
            <w:r w:rsidRPr="0009696B">
              <w:rPr>
                <w:rFonts w:ascii="Arial" w:hAnsi="Arial" w:cs="Arial"/>
                <w:szCs w:val="28"/>
              </w:rPr>
              <w:t xml:space="preserve"> incaricato</w:t>
            </w:r>
            <w:r w:rsidR="00CA75D1">
              <w:rPr>
                <w:rFonts w:ascii="Arial" w:hAnsi="Arial" w:cs="Arial"/>
                <w:szCs w:val="28"/>
              </w:rPr>
              <w:t>/a</w:t>
            </w:r>
            <w:r w:rsidRPr="0009696B">
              <w:rPr>
                <w:rFonts w:ascii="Arial" w:hAnsi="Arial" w:cs="Arial"/>
                <w:szCs w:val="28"/>
              </w:rPr>
              <w:t xml:space="preserve"> anche come direttore dei lavori</w:t>
            </w:r>
            <w:r>
              <w:rPr>
                <w:rFonts w:ascii="Arial" w:hAnsi="Arial" w:cs="Arial"/>
                <w:szCs w:val="28"/>
              </w:rPr>
              <w:t xml:space="preserve"> delle opere strutturali</w:t>
            </w:r>
          </w:p>
          <w:p w14:paraId="23EDB375" w14:textId="77777777"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Cognome e Nome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</w:t>
            </w:r>
            <w:r w:rsidRPr="00CA75D1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|__|__|__|__|__|__|__|__|__|__|__|__|__|__|__|__|</w:t>
            </w:r>
          </w:p>
          <w:p w14:paraId="710A56FC" w14:textId="7D27A804" w:rsidR="0046628D" w:rsidRPr="00C31E52" w:rsidRDefault="00CA75D1" w:rsidP="0046628D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N</w:t>
            </w:r>
            <w:r w:rsidR="0046628D" w:rsidRPr="00C31E52">
              <w:rPr>
                <w:rFonts w:ascii="Arial" w:hAnsi="Arial" w:cs="Arial"/>
              </w:rPr>
              <w:t>ato</w:t>
            </w:r>
            <w:r>
              <w:rPr>
                <w:rFonts w:ascii="Arial" w:hAnsi="Arial" w:cs="Arial"/>
              </w:rPr>
              <w:t>/a</w:t>
            </w:r>
            <w:r w:rsidR="0046628D" w:rsidRPr="00C31E52">
              <w:rPr>
                <w:rFonts w:ascii="Arial" w:hAnsi="Arial" w:cs="Arial"/>
              </w:rPr>
              <w:t xml:space="preserve"> </w:t>
            </w:r>
            <w:proofErr w:type="spellStart"/>
            <w:r w:rsidR="0046628D" w:rsidRPr="00C31E52">
              <w:rPr>
                <w:rFonts w:ascii="Arial" w:hAnsi="Arial" w:cs="Arial"/>
              </w:rPr>
              <w:t>a</w:t>
            </w:r>
            <w:proofErr w:type="spellEnd"/>
            <w:r w:rsidR="0046628D">
              <w:rPr>
                <w:rFonts w:ascii="Arial" w:hAnsi="Arial" w:cs="Arial"/>
              </w:rPr>
              <w:t xml:space="preserve"> </w:t>
            </w:r>
            <w:r w:rsidR="0046628D" w:rsidRPr="00C31E52">
              <w:rPr>
                <w:rFonts w:ascii="Arial" w:hAnsi="Arial" w:cs="Arial"/>
                <w:i/>
                <w:color w:val="808080"/>
              </w:rPr>
              <w:t>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="0046628D" w:rsidRPr="00C31E52">
              <w:rPr>
                <w:rFonts w:ascii="Arial" w:hAnsi="Arial" w:cs="Arial"/>
                <w:i/>
                <w:color w:val="808080"/>
              </w:rPr>
              <w:t>_____</w:t>
            </w:r>
            <w:r w:rsidR="0046628D">
              <w:rPr>
                <w:rFonts w:ascii="Arial" w:hAnsi="Arial" w:cs="Arial"/>
                <w:i/>
                <w:color w:val="808080"/>
              </w:rPr>
              <w:t xml:space="preserve">   </w:t>
            </w:r>
            <w:r w:rsidR="0046628D" w:rsidRPr="00C31E52">
              <w:rPr>
                <w:rFonts w:ascii="Arial" w:hAnsi="Arial" w:cs="Arial"/>
              </w:rPr>
              <w:t>prov.</w:t>
            </w:r>
            <w:r w:rsidR="0046628D">
              <w:rPr>
                <w:rFonts w:ascii="Arial" w:hAnsi="Arial" w:cs="Arial"/>
              </w:rPr>
              <w:t xml:space="preserve"> </w:t>
            </w:r>
            <w:r w:rsidR="0046628D" w:rsidRPr="00785CE2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 w:rsidR="0046628D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S</w:t>
            </w:r>
            <w:r w:rsidR="0046628D" w:rsidRPr="00C31E52">
              <w:rPr>
                <w:rFonts w:ascii="Arial" w:hAnsi="Arial" w:cs="Arial"/>
              </w:rPr>
              <w:t>tato</w:t>
            </w:r>
            <w:r w:rsidR="0046628D">
              <w:rPr>
                <w:rFonts w:ascii="Arial" w:hAnsi="Arial" w:cs="Arial"/>
              </w:rPr>
              <w:t xml:space="preserve"> </w:t>
            </w:r>
            <w:r w:rsidR="0046628D" w:rsidRPr="00C31E52">
              <w:rPr>
                <w:rFonts w:ascii="Arial" w:hAnsi="Arial" w:cs="Arial"/>
              </w:rPr>
              <w:t xml:space="preserve"> </w:t>
            </w:r>
            <w:r w:rsidR="0046628D" w:rsidRPr="00C31E52">
              <w:rPr>
                <w:rFonts w:ascii="Arial" w:hAnsi="Arial" w:cs="Arial"/>
                <w:i/>
                <w:color w:val="808080"/>
              </w:rPr>
              <w:t>_</w:t>
            </w:r>
            <w:proofErr w:type="gramEnd"/>
            <w:r w:rsidR="0046628D" w:rsidRPr="00C31E52">
              <w:rPr>
                <w:rFonts w:ascii="Arial" w:hAnsi="Arial" w:cs="Arial"/>
                <w:i/>
                <w:color w:val="808080"/>
              </w:rPr>
              <w:t>___________</w:t>
            </w:r>
            <w:r w:rsidR="00785CE2">
              <w:rPr>
                <w:rFonts w:ascii="Arial" w:hAnsi="Arial" w:cs="Arial"/>
                <w:i/>
                <w:color w:val="808080"/>
              </w:rPr>
              <w:t>__</w:t>
            </w:r>
            <w:r w:rsidR="0046628D" w:rsidRPr="00C31E52">
              <w:rPr>
                <w:rFonts w:ascii="Arial" w:hAnsi="Arial" w:cs="Arial"/>
                <w:i/>
                <w:color w:val="808080"/>
              </w:rPr>
              <w:t>__________</w:t>
            </w:r>
            <w:r w:rsidR="0046628D">
              <w:rPr>
                <w:rFonts w:ascii="Arial" w:hAnsi="Arial" w:cs="Arial"/>
                <w:i/>
                <w:color w:val="808080"/>
              </w:rPr>
              <w:t xml:space="preserve">   </w:t>
            </w:r>
            <w:r w:rsidR="0046628D" w:rsidRPr="00C31E52">
              <w:rPr>
                <w:rFonts w:ascii="Arial" w:hAnsi="Arial" w:cs="Arial"/>
              </w:rPr>
              <w:t>nato</w:t>
            </w:r>
            <w:r>
              <w:rPr>
                <w:rFonts w:ascii="Arial" w:hAnsi="Arial" w:cs="Arial"/>
              </w:rPr>
              <w:t>/a</w:t>
            </w:r>
            <w:r w:rsidR="0046628D" w:rsidRPr="00C31E52">
              <w:rPr>
                <w:rFonts w:ascii="Arial" w:hAnsi="Arial" w:cs="Arial"/>
              </w:rPr>
              <w:t xml:space="preserve"> il</w:t>
            </w:r>
            <w:r w:rsidR="0046628D">
              <w:rPr>
                <w:rFonts w:ascii="Arial" w:hAnsi="Arial" w:cs="Arial"/>
              </w:rPr>
              <w:t xml:space="preserve"> </w:t>
            </w:r>
            <w:r w:rsidR="0046628D" w:rsidRPr="00785CE2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</w:t>
            </w:r>
          </w:p>
          <w:p w14:paraId="34B7E654" w14:textId="76A4717A"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residente </w:t>
            </w:r>
            <w:r>
              <w:rPr>
                <w:rFonts w:ascii="Arial" w:hAnsi="Arial" w:cs="Arial"/>
              </w:rPr>
              <w:t>i</w:t>
            </w:r>
            <w:r w:rsidRPr="00C31E52"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785CE2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proofErr w:type="gramStart"/>
            <w:r w:rsidR="00785CE2"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</w:t>
            </w:r>
            <w:proofErr w:type="gramEnd"/>
            <w:r w:rsidRPr="00C31E52">
              <w:rPr>
                <w:rFonts w:ascii="Arial" w:hAnsi="Arial" w:cs="Arial"/>
                <w:i/>
                <w:color w:val="808080"/>
              </w:rPr>
              <w:t>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indirizzo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</w:t>
            </w:r>
            <w:proofErr w:type="gramStart"/>
            <w:r w:rsidRPr="00C31E52">
              <w:rPr>
                <w:rFonts w:ascii="Arial" w:hAnsi="Arial" w:cs="Arial"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>C.A.P.</w:t>
            </w:r>
            <w:proofErr w:type="gramEnd"/>
            <w:r w:rsidRPr="00C31E52">
              <w:rPr>
                <w:rFonts w:ascii="Arial" w:hAnsi="Arial" w:cs="Arial"/>
              </w:rPr>
              <w:t xml:space="preserve"> </w:t>
            </w:r>
            <w:r w:rsidRPr="00785C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5CE2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br/>
            </w:r>
            <w:r w:rsidRPr="00C31E52">
              <w:rPr>
                <w:rFonts w:ascii="Arial" w:hAnsi="Arial" w:cs="Arial"/>
              </w:rPr>
              <w:t>con studio in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785CE2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proofErr w:type="gramStart"/>
            <w:r w:rsidR="00785CE2"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</w:t>
            </w:r>
            <w:proofErr w:type="gramEnd"/>
            <w:r w:rsidRPr="00C31E52">
              <w:rPr>
                <w:rFonts w:ascii="Arial" w:hAnsi="Arial" w:cs="Arial"/>
                <w:i/>
                <w:color w:val="808080"/>
              </w:rPr>
              <w:t>____________________________</w:t>
            </w:r>
          </w:p>
          <w:p w14:paraId="0E0BE3D5" w14:textId="77777777"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lastRenderedPageBreak/>
              <w:t>indirizzo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</w:t>
            </w:r>
            <w:proofErr w:type="gramStart"/>
            <w:r w:rsidRPr="00C31E52">
              <w:rPr>
                <w:rFonts w:ascii="Arial" w:hAnsi="Arial" w:cs="Arial"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>C.A.P.</w:t>
            </w:r>
            <w:proofErr w:type="gramEnd"/>
            <w:r w:rsidRPr="00C31E52">
              <w:rPr>
                <w:rFonts w:ascii="Arial" w:hAnsi="Arial" w:cs="Arial"/>
              </w:rPr>
              <w:t xml:space="preserve">  </w:t>
            </w:r>
            <w:r w:rsidRPr="00785CE2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</w:p>
          <w:p w14:paraId="79302882" w14:textId="229FC07B"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Iscritto</w:t>
            </w:r>
            <w:r w:rsidR="00785CE2"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 xml:space="preserve"> all’ordine/collegio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al n.   </w:t>
            </w:r>
            <w:r w:rsidRPr="00785CE2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</w:p>
          <w:p w14:paraId="478F0407" w14:textId="30721EDD"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Telefono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proofErr w:type="spellStart"/>
            <w:r w:rsidRPr="00C31E52">
              <w:rPr>
                <w:rFonts w:ascii="Arial" w:hAnsi="Arial" w:cs="Arial"/>
              </w:rPr>
              <w:t>cell</w:t>
            </w:r>
            <w:proofErr w:type="spellEnd"/>
            <w:r w:rsidRPr="00C31E52">
              <w:rPr>
                <w:rFonts w:ascii="Arial" w:hAnsi="Arial" w:cs="Arial"/>
              </w:rPr>
              <w:t xml:space="preserve">.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</w:t>
            </w:r>
          </w:p>
          <w:p w14:paraId="549A63AC" w14:textId="77777777" w:rsidR="0046628D" w:rsidRPr="00E50445" w:rsidRDefault="0046628D" w:rsidP="0046628D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certificata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</w:t>
            </w:r>
          </w:p>
          <w:p w14:paraId="41EEA33D" w14:textId="77777777" w:rsidR="0046628D" w:rsidRDefault="0046628D" w:rsidP="00447782">
            <w:pPr>
              <w:jc w:val="left"/>
              <w:rPr>
                <w:rFonts w:ascii="Arial" w:hAnsi="Arial" w:cs="Arial"/>
                <w:b/>
              </w:rPr>
            </w:pPr>
          </w:p>
          <w:p w14:paraId="7AF92842" w14:textId="746C5EA3" w:rsidR="0046628D" w:rsidRDefault="0046628D" w:rsidP="00447782">
            <w:pPr>
              <w:jc w:val="left"/>
              <w:rPr>
                <w:rFonts w:ascii="Arial" w:hAnsi="Arial" w:cs="Arial"/>
                <w:b/>
              </w:rPr>
            </w:pPr>
            <w:r w:rsidRPr="00C31E52">
              <w:rPr>
                <w:rFonts w:ascii="Arial" w:hAnsi="Arial" w:cs="Arial"/>
                <w:b/>
              </w:rPr>
              <w:t>Direttore</w:t>
            </w:r>
            <w:r w:rsidR="00567B07">
              <w:rPr>
                <w:rFonts w:ascii="Arial" w:hAnsi="Arial" w:cs="Arial"/>
                <w:b/>
              </w:rPr>
              <w:t>/</w:t>
            </w:r>
            <w:proofErr w:type="spellStart"/>
            <w:r w:rsidR="00567B07">
              <w:rPr>
                <w:rFonts w:ascii="Arial" w:hAnsi="Arial" w:cs="Arial"/>
                <w:b/>
              </w:rPr>
              <w:t>rice</w:t>
            </w:r>
            <w:proofErr w:type="spellEnd"/>
            <w:r w:rsidRPr="00C31E52">
              <w:rPr>
                <w:rFonts w:ascii="Arial" w:hAnsi="Arial" w:cs="Arial"/>
                <w:b/>
              </w:rPr>
              <w:t xml:space="preserve"> dei lavori delle opere </w:t>
            </w:r>
            <w:r>
              <w:rPr>
                <w:rFonts w:ascii="Arial" w:hAnsi="Arial" w:cs="Arial"/>
                <w:b/>
              </w:rPr>
              <w:t>strutturali</w:t>
            </w:r>
            <w:r w:rsidRPr="00C31E52"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 w:rsidRPr="00694D77">
              <w:rPr>
                <w:rFonts w:ascii="Arial" w:hAnsi="Arial" w:cs="Arial"/>
                <w:bCs/>
                <w:i/>
                <w:color w:val="808080"/>
                <w:szCs w:val="18"/>
              </w:rPr>
              <w:t>(solo</w:t>
            </w:r>
            <w:r w:rsidRPr="00694D77">
              <w:rPr>
                <w:rFonts w:ascii="Arial" w:hAnsi="Arial" w:cs="Arial"/>
                <w:bCs/>
                <w:color w:val="808080"/>
                <w:szCs w:val="18"/>
              </w:rPr>
              <w:t xml:space="preserve"> </w:t>
            </w:r>
            <w:r w:rsidRPr="00694D77">
              <w:rPr>
                <w:rFonts w:ascii="Arial" w:hAnsi="Arial" w:cs="Arial"/>
                <w:bCs/>
                <w:i/>
                <w:color w:val="808080"/>
                <w:szCs w:val="18"/>
              </w:rPr>
              <w:t>se diverso dal progettista delle opere strutturali)</w:t>
            </w:r>
          </w:p>
          <w:p w14:paraId="438A68A8" w14:textId="77777777" w:rsidR="0046628D" w:rsidRDefault="0046628D" w:rsidP="00447782">
            <w:pPr>
              <w:jc w:val="left"/>
              <w:rPr>
                <w:rFonts w:ascii="Arial" w:hAnsi="Arial" w:cs="Arial"/>
                <w:b/>
              </w:rPr>
            </w:pPr>
          </w:p>
          <w:p w14:paraId="2FDDD876" w14:textId="77777777"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Cog</w:t>
            </w:r>
            <w:r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</w:rPr>
              <w:t>ome e Nome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</w:t>
            </w:r>
            <w:r w:rsidRPr="00567B0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|__|__|__|__|__|__|__|__|__|__|__|__|__|__|__|__|</w:t>
            </w:r>
          </w:p>
          <w:p w14:paraId="6CC60221" w14:textId="4FA9E285" w:rsidR="0046628D" w:rsidRPr="00567B07" w:rsidRDefault="00567B07" w:rsidP="0046628D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C31E52">
              <w:rPr>
                <w:rFonts w:ascii="Arial" w:hAnsi="Arial" w:cs="Arial"/>
              </w:rPr>
              <w:t>N</w:t>
            </w:r>
            <w:r w:rsidR="0046628D" w:rsidRPr="00C31E52">
              <w:rPr>
                <w:rFonts w:ascii="Arial" w:hAnsi="Arial" w:cs="Arial"/>
              </w:rPr>
              <w:t>ato</w:t>
            </w:r>
            <w:r>
              <w:rPr>
                <w:rFonts w:ascii="Arial" w:hAnsi="Arial" w:cs="Arial"/>
              </w:rPr>
              <w:t>/a</w:t>
            </w:r>
            <w:r w:rsidR="0046628D" w:rsidRPr="00C31E52">
              <w:rPr>
                <w:rFonts w:ascii="Arial" w:hAnsi="Arial" w:cs="Arial"/>
              </w:rPr>
              <w:t xml:space="preserve"> </w:t>
            </w:r>
            <w:proofErr w:type="spellStart"/>
            <w:r w:rsidR="0046628D" w:rsidRPr="00C31E52">
              <w:rPr>
                <w:rFonts w:ascii="Arial" w:hAnsi="Arial" w:cs="Arial"/>
              </w:rPr>
              <w:t>a</w:t>
            </w:r>
            <w:proofErr w:type="spellEnd"/>
            <w:r w:rsidR="0046628D">
              <w:rPr>
                <w:rFonts w:ascii="Arial" w:hAnsi="Arial" w:cs="Arial"/>
              </w:rPr>
              <w:t xml:space="preserve"> </w:t>
            </w:r>
            <w:r w:rsidR="0046628D"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 w:rsidR="0046628D">
              <w:rPr>
                <w:rFonts w:ascii="Arial" w:hAnsi="Arial" w:cs="Arial"/>
                <w:i/>
                <w:color w:val="808080"/>
              </w:rPr>
              <w:t xml:space="preserve">   </w:t>
            </w:r>
            <w:r w:rsidR="0046628D" w:rsidRPr="00C31E52">
              <w:rPr>
                <w:rFonts w:ascii="Arial" w:hAnsi="Arial" w:cs="Arial"/>
              </w:rPr>
              <w:t>prov.</w:t>
            </w:r>
            <w:r w:rsidR="0046628D">
              <w:rPr>
                <w:rFonts w:ascii="Arial" w:hAnsi="Arial" w:cs="Arial"/>
              </w:rPr>
              <w:t xml:space="preserve"> </w:t>
            </w:r>
            <w:r w:rsidR="0046628D" w:rsidRPr="00567B0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|__|__| </w:t>
            </w:r>
            <w:proofErr w:type="gramStart"/>
            <w:r>
              <w:rPr>
                <w:rFonts w:ascii="Arial" w:hAnsi="Arial" w:cs="Arial"/>
              </w:rPr>
              <w:t>S</w:t>
            </w:r>
            <w:r w:rsidR="0046628D" w:rsidRPr="00C31E52">
              <w:rPr>
                <w:rFonts w:ascii="Arial" w:hAnsi="Arial" w:cs="Arial"/>
              </w:rPr>
              <w:t>tato</w:t>
            </w:r>
            <w:r w:rsidR="0046628D">
              <w:rPr>
                <w:rFonts w:ascii="Arial" w:hAnsi="Arial" w:cs="Arial"/>
              </w:rPr>
              <w:t xml:space="preserve"> </w:t>
            </w:r>
            <w:r w:rsidR="0046628D" w:rsidRPr="00C31E52">
              <w:rPr>
                <w:rFonts w:ascii="Arial" w:hAnsi="Arial" w:cs="Arial"/>
              </w:rPr>
              <w:t xml:space="preserve"> </w:t>
            </w:r>
            <w:r w:rsidR="0046628D" w:rsidRPr="00C31E52">
              <w:rPr>
                <w:rFonts w:ascii="Arial" w:hAnsi="Arial" w:cs="Arial"/>
                <w:i/>
                <w:color w:val="808080"/>
              </w:rPr>
              <w:t>_</w:t>
            </w:r>
            <w:proofErr w:type="gramEnd"/>
            <w:r w:rsidR="0046628D" w:rsidRPr="00C31E52">
              <w:rPr>
                <w:rFonts w:ascii="Arial" w:hAnsi="Arial" w:cs="Arial"/>
                <w:i/>
                <w:color w:val="808080"/>
              </w:rPr>
              <w:t>____________________</w:t>
            </w:r>
            <w:r w:rsidR="0046628D">
              <w:rPr>
                <w:rFonts w:ascii="Arial" w:hAnsi="Arial" w:cs="Arial"/>
                <w:i/>
                <w:color w:val="808080"/>
              </w:rPr>
              <w:t xml:space="preserve">   </w:t>
            </w:r>
            <w:r w:rsidR="0046628D" w:rsidRPr="00C31E52">
              <w:rPr>
                <w:rFonts w:ascii="Arial" w:hAnsi="Arial" w:cs="Arial"/>
              </w:rPr>
              <w:t>nato</w:t>
            </w:r>
            <w:r>
              <w:rPr>
                <w:rFonts w:ascii="Arial" w:hAnsi="Arial" w:cs="Arial"/>
              </w:rPr>
              <w:t>/a</w:t>
            </w:r>
            <w:r w:rsidR="0046628D" w:rsidRPr="00C31E52">
              <w:rPr>
                <w:rFonts w:ascii="Arial" w:hAnsi="Arial" w:cs="Arial"/>
              </w:rPr>
              <w:t xml:space="preserve"> il</w:t>
            </w:r>
            <w:r w:rsidR="0046628D">
              <w:rPr>
                <w:rFonts w:ascii="Arial" w:hAnsi="Arial" w:cs="Arial"/>
              </w:rPr>
              <w:t xml:space="preserve"> </w:t>
            </w:r>
            <w:r w:rsidR="0046628D" w:rsidRPr="00567B0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</w:t>
            </w:r>
          </w:p>
          <w:p w14:paraId="034C8EF9" w14:textId="70CBB4D2"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residente </w:t>
            </w:r>
            <w:r>
              <w:rPr>
                <w:rFonts w:ascii="Arial" w:hAnsi="Arial" w:cs="Arial"/>
              </w:rPr>
              <w:t>i</w:t>
            </w:r>
            <w:r w:rsidRPr="00C31E52"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 w:rsidRPr="006B38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8AC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proofErr w:type="gramStart"/>
            <w:r w:rsidR="006B38AC"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</w:t>
            </w:r>
            <w:proofErr w:type="gramEnd"/>
            <w:r w:rsidRPr="00C31E52">
              <w:rPr>
                <w:rFonts w:ascii="Arial" w:hAnsi="Arial" w:cs="Arial"/>
                <w:i/>
                <w:color w:val="808080"/>
              </w:rPr>
              <w:t>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indirizzo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</w:t>
            </w:r>
            <w:proofErr w:type="gramStart"/>
            <w:r w:rsidRPr="00C31E52">
              <w:rPr>
                <w:rFonts w:ascii="Arial" w:hAnsi="Arial" w:cs="Arial"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>C.A.P.</w:t>
            </w:r>
            <w:proofErr w:type="gramEnd"/>
            <w:r w:rsidRPr="00C31E52">
              <w:rPr>
                <w:rFonts w:ascii="Arial" w:hAnsi="Arial" w:cs="Arial"/>
              </w:rPr>
              <w:t xml:space="preserve">  </w:t>
            </w:r>
            <w:r w:rsidRPr="002B7EC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br/>
            </w:r>
            <w:r w:rsidRPr="00C31E52">
              <w:rPr>
                <w:rFonts w:ascii="Arial" w:hAnsi="Arial" w:cs="Arial"/>
              </w:rPr>
              <w:t>con studio in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2B7EC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proofErr w:type="gramStart"/>
            <w:r w:rsidR="002B7EC7"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</w:t>
            </w:r>
            <w:proofErr w:type="gramEnd"/>
            <w:r w:rsidRPr="00C31E52">
              <w:rPr>
                <w:rFonts w:ascii="Arial" w:hAnsi="Arial" w:cs="Arial"/>
                <w:i/>
                <w:color w:val="808080"/>
              </w:rPr>
              <w:t>____________________________</w:t>
            </w:r>
          </w:p>
          <w:p w14:paraId="2B1597FC" w14:textId="77777777" w:rsidR="0046628D" w:rsidRPr="002B7EC7" w:rsidRDefault="0046628D" w:rsidP="0046628D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C31E52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</w:t>
            </w:r>
            <w:proofErr w:type="gramStart"/>
            <w:r w:rsidRPr="00C31E52">
              <w:rPr>
                <w:rFonts w:ascii="Arial" w:hAnsi="Arial" w:cs="Arial"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>C.A.P.</w:t>
            </w:r>
            <w:proofErr w:type="gramEnd"/>
            <w:r w:rsidRPr="00C31E52">
              <w:rPr>
                <w:rFonts w:ascii="Arial" w:hAnsi="Arial" w:cs="Arial"/>
              </w:rPr>
              <w:t xml:space="preserve">  </w:t>
            </w:r>
            <w:r w:rsidRPr="002B7EC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</w:p>
          <w:p w14:paraId="6D9A325F" w14:textId="07E77777" w:rsidR="0046628D" w:rsidRPr="00C31E52" w:rsidRDefault="0046628D" w:rsidP="0046628D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Iscritto</w:t>
            </w:r>
            <w:r w:rsidR="002B7EC7"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 xml:space="preserve"> all’ordine/collegio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al n.   </w:t>
            </w:r>
            <w:r w:rsidRPr="002B7EC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  <w:r>
              <w:rPr>
                <w:rFonts w:ascii="Arial" w:hAnsi="Arial" w:cs="Arial"/>
              </w:rPr>
              <w:br/>
            </w:r>
            <w:r w:rsidRPr="00C31E52">
              <w:rPr>
                <w:rFonts w:ascii="Arial" w:hAnsi="Arial" w:cs="Arial"/>
              </w:rPr>
              <w:t>Telefono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fax.  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proofErr w:type="spellStart"/>
            <w:r w:rsidRPr="00C31E52">
              <w:rPr>
                <w:rFonts w:ascii="Arial" w:hAnsi="Arial" w:cs="Arial"/>
              </w:rPr>
              <w:t>cell</w:t>
            </w:r>
            <w:proofErr w:type="spellEnd"/>
            <w:r w:rsidRPr="00C31E52">
              <w:rPr>
                <w:rFonts w:ascii="Arial" w:hAnsi="Arial" w:cs="Arial"/>
              </w:rPr>
              <w:t xml:space="preserve">.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</w:t>
            </w:r>
          </w:p>
          <w:p w14:paraId="4F8B4871" w14:textId="77777777" w:rsidR="0046628D" w:rsidRDefault="0046628D" w:rsidP="0046628D">
            <w:pPr>
              <w:jc w:val="left"/>
              <w:rPr>
                <w:rFonts w:ascii="Arial" w:hAnsi="Arial" w:cs="Arial"/>
                <w:b/>
              </w:rPr>
            </w:pP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certificata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</w:t>
            </w:r>
          </w:p>
          <w:p w14:paraId="2D67007A" w14:textId="77777777" w:rsidR="0046628D" w:rsidRDefault="0046628D" w:rsidP="00447782">
            <w:pPr>
              <w:jc w:val="left"/>
              <w:rPr>
                <w:rFonts w:ascii="Arial" w:hAnsi="Arial" w:cs="Arial"/>
                <w:b/>
              </w:rPr>
            </w:pPr>
          </w:p>
          <w:p w14:paraId="638A1199" w14:textId="77777777" w:rsidR="0046628D" w:rsidRDefault="0046628D" w:rsidP="00447782">
            <w:pPr>
              <w:jc w:val="left"/>
              <w:rPr>
                <w:rFonts w:ascii="Arial" w:hAnsi="Arial" w:cs="Arial"/>
                <w:b/>
              </w:rPr>
            </w:pPr>
          </w:p>
          <w:p w14:paraId="42D20D26" w14:textId="77777777" w:rsidR="0046628D" w:rsidRPr="00C31E52" w:rsidRDefault="0046628D" w:rsidP="00447782">
            <w:pPr>
              <w:jc w:val="left"/>
              <w:rPr>
                <w:rFonts w:ascii="Arial" w:hAnsi="Arial" w:cs="Arial"/>
                <w:b/>
                <w:i/>
                <w:color w:val="808080"/>
              </w:rPr>
            </w:pPr>
            <w:r>
              <w:rPr>
                <w:rFonts w:ascii="Arial" w:hAnsi="Arial" w:cs="Arial"/>
                <w:b/>
              </w:rPr>
              <w:t>Altri tecnici incaricati</w:t>
            </w:r>
            <w:r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 w:rsidRPr="00694D77">
              <w:rPr>
                <w:rFonts w:ascii="Arial" w:hAnsi="Arial" w:cs="Arial"/>
                <w:bCs/>
                <w:i/>
                <w:color w:val="808080"/>
                <w:szCs w:val="18"/>
              </w:rPr>
              <w:t>(la sezione</w:t>
            </w:r>
            <w:r w:rsidRPr="00694D77">
              <w:rPr>
                <w:rFonts w:ascii="Arial" w:hAnsi="Arial" w:cs="Arial"/>
                <w:bCs/>
                <w:color w:val="808080"/>
                <w:szCs w:val="18"/>
              </w:rPr>
              <w:t xml:space="preserve"> </w:t>
            </w:r>
            <w:r w:rsidRPr="00694D77">
              <w:rPr>
                <w:rFonts w:ascii="Arial" w:hAnsi="Arial" w:cs="Arial"/>
                <w:bCs/>
                <w:i/>
                <w:color w:val="808080"/>
                <w:szCs w:val="18"/>
              </w:rPr>
              <w:t>è ripetibile in base al numero di altri tecnici coinvolti nell’intervento)</w:t>
            </w:r>
            <w:r>
              <w:rPr>
                <w:rFonts w:ascii="Arial" w:hAnsi="Arial" w:cs="Arial"/>
                <w:color w:val="808080"/>
                <w:szCs w:val="18"/>
              </w:rPr>
              <w:t xml:space="preserve"> </w:t>
            </w:r>
          </w:p>
        </w:tc>
      </w:tr>
      <w:tr w:rsidR="0046628D" w:rsidRPr="00C31E52" w14:paraId="15E9EECB" w14:textId="77777777" w:rsidTr="00606437">
        <w:trPr>
          <w:trHeight w:val="661"/>
        </w:trPr>
        <w:tc>
          <w:tcPr>
            <w:tcW w:w="1597" w:type="dxa"/>
            <w:vAlign w:val="center"/>
          </w:tcPr>
          <w:p w14:paraId="6D79B196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Incaricato della</w:t>
            </w:r>
          </w:p>
        </w:tc>
        <w:tc>
          <w:tcPr>
            <w:tcW w:w="8888" w:type="dxa"/>
            <w:gridSpan w:val="8"/>
            <w:shd w:val="clear" w:color="auto" w:fill="auto"/>
            <w:vAlign w:val="center"/>
          </w:tcPr>
          <w:p w14:paraId="709EC49F" w14:textId="15572057" w:rsidR="0046628D" w:rsidRPr="00C31E52" w:rsidRDefault="0046628D" w:rsidP="00447782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>_______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>_______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>________</w:t>
            </w:r>
            <w:proofErr w:type="gramStart"/>
            <w:r w:rsidRPr="00C31E52">
              <w:rPr>
                <w:rFonts w:ascii="Arial" w:hAnsi="Arial" w:cs="Arial"/>
                <w:i/>
                <w:color w:val="808080"/>
              </w:rPr>
              <w:t>_</w:t>
            </w:r>
            <w:r>
              <w:rPr>
                <w:rFonts w:ascii="Arial" w:hAnsi="Arial" w:cs="Arial"/>
                <w:color w:val="808080"/>
                <w:szCs w:val="18"/>
              </w:rPr>
              <w:t xml:space="preserve">  </w:t>
            </w:r>
            <w:r w:rsidRPr="00694D77">
              <w:rPr>
                <w:rFonts w:ascii="Arial" w:hAnsi="Arial" w:cs="Arial"/>
                <w:bCs/>
                <w:i/>
                <w:color w:val="808080"/>
                <w:szCs w:val="18"/>
              </w:rPr>
              <w:t>(</w:t>
            </w:r>
            <w:proofErr w:type="gramEnd"/>
            <w:r w:rsidRPr="00694D77">
              <w:rPr>
                <w:rFonts w:ascii="Arial" w:hAnsi="Arial" w:cs="Arial"/>
                <w:bCs/>
                <w:i/>
                <w:color w:val="808080"/>
                <w:szCs w:val="18"/>
              </w:rPr>
              <w:t>ad es. progettazione degli impianti/certificazione energetica, ecc.)</w:t>
            </w:r>
          </w:p>
        </w:tc>
      </w:tr>
      <w:tr w:rsidR="0046628D" w:rsidRPr="00C31E52" w14:paraId="2629BF7B" w14:textId="77777777" w:rsidTr="00606437">
        <w:trPr>
          <w:trHeight w:val="2942"/>
        </w:trPr>
        <w:tc>
          <w:tcPr>
            <w:tcW w:w="10485" w:type="dxa"/>
            <w:gridSpan w:val="9"/>
            <w:vAlign w:val="bottom"/>
          </w:tcPr>
          <w:p w14:paraId="4A7A8BEE" w14:textId="77777777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Cognome e Nome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</w:t>
            </w:r>
            <w:r>
              <w:rPr>
                <w:rFonts w:ascii="Arial" w:hAnsi="Arial" w:cs="Arial"/>
                <w:i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codice fiscale</w:t>
            </w:r>
            <w:r>
              <w:rPr>
                <w:rFonts w:ascii="Arial" w:hAnsi="Arial" w:cs="Arial"/>
              </w:rPr>
              <w:t xml:space="preserve"> </w:t>
            </w:r>
            <w:r w:rsidRPr="00141CDF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|__|__|__|__|__|__|__|__|__|__|__|__|__|__|__|__|</w:t>
            </w:r>
          </w:p>
          <w:p w14:paraId="5A570D6A" w14:textId="2DA5B4B9" w:rsidR="0046628D" w:rsidRPr="00C31E52" w:rsidRDefault="00141CDF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>N</w:t>
            </w:r>
            <w:r w:rsidR="0046628D" w:rsidRPr="00C31E52">
              <w:rPr>
                <w:rFonts w:ascii="Arial" w:hAnsi="Arial" w:cs="Arial"/>
              </w:rPr>
              <w:t>ato</w:t>
            </w:r>
            <w:r>
              <w:rPr>
                <w:rFonts w:ascii="Arial" w:hAnsi="Arial" w:cs="Arial"/>
              </w:rPr>
              <w:t>/a</w:t>
            </w:r>
            <w:r w:rsidR="0046628D" w:rsidRPr="00C31E52">
              <w:rPr>
                <w:rFonts w:ascii="Arial" w:hAnsi="Arial" w:cs="Arial"/>
              </w:rPr>
              <w:t xml:space="preserve"> </w:t>
            </w:r>
            <w:proofErr w:type="spellStart"/>
            <w:r w:rsidR="0046628D" w:rsidRPr="00C31E52">
              <w:rPr>
                <w:rFonts w:ascii="Arial" w:hAnsi="Arial" w:cs="Arial"/>
              </w:rPr>
              <w:t>a</w:t>
            </w:r>
            <w:proofErr w:type="spellEnd"/>
            <w:r w:rsidR="0046628D">
              <w:rPr>
                <w:rFonts w:ascii="Arial" w:hAnsi="Arial" w:cs="Arial"/>
              </w:rPr>
              <w:t xml:space="preserve"> </w:t>
            </w:r>
            <w:r w:rsidR="0046628D"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 w:rsidR="0046628D">
              <w:rPr>
                <w:rFonts w:ascii="Arial" w:hAnsi="Arial" w:cs="Arial"/>
                <w:i/>
                <w:color w:val="808080"/>
              </w:rPr>
              <w:t xml:space="preserve">   </w:t>
            </w:r>
            <w:r w:rsidR="0046628D" w:rsidRPr="00C31E52">
              <w:rPr>
                <w:rFonts w:ascii="Arial" w:hAnsi="Arial" w:cs="Arial"/>
              </w:rPr>
              <w:t>prov.</w:t>
            </w:r>
            <w:r w:rsidR="0046628D">
              <w:rPr>
                <w:rFonts w:ascii="Arial" w:hAnsi="Arial" w:cs="Arial"/>
              </w:rPr>
              <w:t xml:space="preserve"> </w:t>
            </w:r>
            <w:r w:rsidR="0046628D" w:rsidRPr="00141CDF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|__|__| </w:t>
            </w:r>
            <w:proofErr w:type="gramStart"/>
            <w:r>
              <w:rPr>
                <w:rFonts w:ascii="Arial" w:hAnsi="Arial" w:cs="Arial"/>
              </w:rPr>
              <w:t>S</w:t>
            </w:r>
            <w:r w:rsidR="0046628D" w:rsidRPr="00C31E52">
              <w:rPr>
                <w:rFonts w:ascii="Arial" w:hAnsi="Arial" w:cs="Arial"/>
              </w:rPr>
              <w:t>tato</w:t>
            </w:r>
            <w:r w:rsidR="0046628D">
              <w:rPr>
                <w:rFonts w:ascii="Arial" w:hAnsi="Arial" w:cs="Arial"/>
              </w:rPr>
              <w:t xml:space="preserve"> </w:t>
            </w:r>
            <w:r w:rsidR="0046628D" w:rsidRPr="00C31E52">
              <w:rPr>
                <w:rFonts w:ascii="Arial" w:hAnsi="Arial" w:cs="Arial"/>
              </w:rPr>
              <w:t xml:space="preserve"> </w:t>
            </w:r>
            <w:r w:rsidR="0046628D" w:rsidRPr="00C31E52">
              <w:rPr>
                <w:rFonts w:ascii="Arial" w:hAnsi="Arial" w:cs="Arial"/>
                <w:i/>
                <w:color w:val="808080"/>
              </w:rPr>
              <w:t>_</w:t>
            </w:r>
            <w:proofErr w:type="gramEnd"/>
            <w:r w:rsidR="0046628D" w:rsidRPr="00C31E52">
              <w:rPr>
                <w:rFonts w:ascii="Arial" w:hAnsi="Arial" w:cs="Arial"/>
                <w:i/>
                <w:color w:val="808080"/>
              </w:rPr>
              <w:t>______________________</w:t>
            </w:r>
            <w:r w:rsidR="0046628D">
              <w:rPr>
                <w:rFonts w:ascii="Arial" w:hAnsi="Arial" w:cs="Arial"/>
                <w:i/>
                <w:color w:val="808080"/>
              </w:rPr>
              <w:t xml:space="preserve">   </w:t>
            </w:r>
            <w:r w:rsidR="0046628D" w:rsidRPr="00C31E52">
              <w:rPr>
                <w:rFonts w:ascii="Arial" w:hAnsi="Arial" w:cs="Arial"/>
              </w:rPr>
              <w:t>nato</w:t>
            </w:r>
            <w:r>
              <w:rPr>
                <w:rFonts w:ascii="Arial" w:hAnsi="Arial" w:cs="Arial"/>
              </w:rPr>
              <w:t>/a</w:t>
            </w:r>
            <w:r w:rsidR="0046628D" w:rsidRPr="00C31E52">
              <w:rPr>
                <w:rFonts w:ascii="Arial" w:hAnsi="Arial" w:cs="Arial"/>
              </w:rPr>
              <w:t xml:space="preserve"> il</w:t>
            </w:r>
            <w:r w:rsidR="0046628D">
              <w:rPr>
                <w:rFonts w:ascii="Arial" w:hAnsi="Arial" w:cs="Arial"/>
              </w:rPr>
              <w:t xml:space="preserve"> </w:t>
            </w:r>
            <w:r w:rsidR="0046628D" w:rsidRPr="00141CDF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</w:t>
            </w:r>
          </w:p>
          <w:p w14:paraId="58AA812F" w14:textId="0110F6C3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residente </w:t>
            </w:r>
            <w:r>
              <w:rPr>
                <w:rFonts w:ascii="Arial" w:hAnsi="Arial" w:cs="Arial"/>
              </w:rPr>
              <w:t>i</w:t>
            </w:r>
            <w:r w:rsidRPr="00C31E52">
              <w:rPr>
                <w:rFonts w:ascii="Arial" w:hAnsi="Arial" w:cs="Arial"/>
              </w:rPr>
              <w:t>n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141CDF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proofErr w:type="gramStart"/>
            <w:r w:rsidR="00141CDF"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</w:t>
            </w:r>
            <w:proofErr w:type="gramEnd"/>
            <w:r w:rsidRPr="00C31E52">
              <w:rPr>
                <w:rFonts w:ascii="Arial" w:hAnsi="Arial" w:cs="Arial"/>
                <w:i/>
                <w:color w:val="808080"/>
              </w:rPr>
              <w:t>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indirizzo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</w:t>
            </w:r>
            <w:proofErr w:type="gramStart"/>
            <w:r w:rsidRPr="00C31E52">
              <w:rPr>
                <w:rFonts w:ascii="Arial" w:hAnsi="Arial" w:cs="Arial"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>C.A.P.</w:t>
            </w:r>
            <w:proofErr w:type="gramEnd"/>
            <w:r w:rsidRPr="00C31E52">
              <w:rPr>
                <w:rFonts w:ascii="Arial" w:hAnsi="Arial" w:cs="Arial"/>
              </w:rPr>
              <w:t xml:space="preserve">  </w:t>
            </w:r>
            <w:r w:rsidRPr="00141CDF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br/>
            </w:r>
            <w:r w:rsidRPr="00C31E52">
              <w:rPr>
                <w:rFonts w:ascii="Arial" w:hAnsi="Arial" w:cs="Arial"/>
              </w:rPr>
              <w:t>con studio in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 w:rsidRPr="00141C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CDF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proofErr w:type="gramStart"/>
            <w:r w:rsidR="00141CDF"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</w:t>
            </w:r>
            <w:proofErr w:type="gramEnd"/>
            <w:r w:rsidRPr="00C31E52">
              <w:rPr>
                <w:rFonts w:ascii="Arial" w:hAnsi="Arial" w:cs="Arial"/>
                <w:i/>
                <w:color w:val="808080"/>
              </w:rPr>
              <w:t>____________________________</w:t>
            </w:r>
          </w:p>
          <w:p w14:paraId="202AD493" w14:textId="77777777" w:rsidR="0046628D" w:rsidRPr="009A1B98" w:rsidRDefault="0046628D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</w:t>
            </w:r>
            <w:proofErr w:type="gramStart"/>
            <w:r w:rsidRPr="00C31E52">
              <w:rPr>
                <w:rFonts w:ascii="Arial" w:hAnsi="Arial" w:cs="Arial"/>
                <w:color w:val="808080"/>
              </w:rPr>
              <w:t>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</w:t>
            </w:r>
            <w:r w:rsidRPr="00C31E52">
              <w:rPr>
                <w:rFonts w:ascii="Arial" w:hAnsi="Arial" w:cs="Arial"/>
              </w:rPr>
              <w:t>C.A.P.</w:t>
            </w:r>
            <w:proofErr w:type="gramEnd"/>
            <w:r w:rsidRPr="00C31E52">
              <w:rPr>
                <w:rFonts w:ascii="Arial" w:hAnsi="Arial" w:cs="Arial"/>
              </w:rPr>
              <w:t xml:space="preserve">  </w:t>
            </w:r>
            <w:r w:rsidRPr="00694D7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</w:p>
        </w:tc>
      </w:tr>
      <w:tr w:rsidR="0046628D" w:rsidRPr="00C31E52" w14:paraId="5F99D7A8" w14:textId="77777777" w:rsidTr="00606437">
        <w:trPr>
          <w:trHeight w:val="334"/>
        </w:trPr>
        <w:tc>
          <w:tcPr>
            <w:tcW w:w="10485" w:type="dxa"/>
            <w:gridSpan w:val="9"/>
            <w:tcBorders>
              <w:bottom w:val="nil"/>
            </w:tcBorders>
            <w:vAlign w:val="bottom"/>
          </w:tcPr>
          <w:p w14:paraId="2AA38E61" w14:textId="46EF1667" w:rsidR="0046628D" w:rsidRPr="00694D77" w:rsidRDefault="0046628D" w:rsidP="00447782">
            <w:pPr>
              <w:jc w:val="left"/>
              <w:rPr>
                <w:rFonts w:ascii="Arial" w:hAnsi="Arial" w:cs="Arial"/>
                <w:i/>
                <w:iCs/>
              </w:rPr>
            </w:pPr>
            <w:r w:rsidRPr="00694D77">
              <w:rPr>
                <w:rFonts w:ascii="Arial" w:hAnsi="Arial" w:cs="Arial"/>
                <w:i/>
                <w:iCs/>
                <w:color w:val="808080"/>
                <w:szCs w:val="18"/>
              </w:rPr>
              <w:t>(se il tecnico è iscritto a un ordine professionale)</w:t>
            </w:r>
          </w:p>
        </w:tc>
      </w:tr>
      <w:tr w:rsidR="0046628D" w:rsidRPr="00C31E52" w14:paraId="057CB62F" w14:textId="77777777" w:rsidTr="00606437">
        <w:trPr>
          <w:trHeight w:val="785"/>
        </w:trPr>
        <w:tc>
          <w:tcPr>
            <w:tcW w:w="1597" w:type="dxa"/>
            <w:tcBorders>
              <w:bottom w:val="nil"/>
            </w:tcBorders>
            <w:vAlign w:val="center"/>
          </w:tcPr>
          <w:p w14:paraId="2BF33F9E" w14:textId="3BDB6525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Iscritto</w:t>
            </w:r>
            <w:r w:rsidR="00694D77"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 xml:space="preserve"> all’ordine/collegio</w:t>
            </w:r>
          </w:p>
        </w:tc>
        <w:tc>
          <w:tcPr>
            <w:tcW w:w="283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DDC6658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__________________________</w:t>
            </w:r>
          </w:p>
        </w:tc>
        <w:tc>
          <w:tcPr>
            <w:tcW w:w="471" w:type="dxa"/>
            <w:tcBorders>
              <w:bottom w:val="nil"/>
            </w:tcBorders>
            <w:shd w:val="clear" w:color="auto" w:fill="auto"/>
            <w:vAlign w:val="center"/>
          </w:tcPr>
          <w:p w14:paraId="7B4EFE8E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di</w:t>
            </w:r>
          </w:p>
        </w:tc>
        <w:tc>
          <w:tcPr>
            <w:tcW w:w="204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20887D75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</w:t>
            </w:r>
          </w:p>
        </w:tc>
        <w:tc>
          <w:tcPr>
            <w:tcW w:w="3537" w:type="dxa"/>
            <w:tcBorders>
              <w:bottom w:val="nil"/>
            </w:tcBorders>
            <w:shd w:val="clear" w:color="auto" w:fill="auto"/>
            <w:vAlign w:val="center"/>
          </w:tcPr>
          <w:p w14:paraId="2F41AC53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al n.   </w:t>
            </w:r>
            <w:r w:rsidRPr="00694D7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</w:p>
        </w:tc>
      </w:tr>
      <w:tr w:rsidR="0046628D" w:rsidRPr="00C31E52" w14:paraId="4CBF6EC7" w14:textId="77777777" w:rsidTr="0060643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77"/>
        </w:trPr>
        <w:tc>
          <w:tcPr>
            <w:tcW w:w="10485" w:type="dxa"/>
            <w:gridSpan w:val="9"/>
            <w:tcBorders>
              <w:top w:val="nil"/>
              <w:bottom w:val="nil"/>
            </w:tcBorders>
            <w:vAlign w:val="bottom"/>
          </w:tcPr>
          <w:p w14:paraId="1C65EE3C" w14:textId="77777777" w:rsidR="0046628D" w:rsidRPr="00694D77" w:rsidRDefault="0046628D" w:rsidP="00447782">
            <w:pPr>
              <w:spacing w:line="360" w:lineRule="auto"/>
              <w:jc w:val="left"/>
              <w:rPr>
                <w:rFonts w:ascii="Arial" w:hAnsi="Arial" w:cs="Arial"/>
                <w:i/>
                <w:iCs/>
              </w:rPr>
            </w:pPr>
            <w:r w:rsidRPr="00694D77">
              <w:rPr>
                <w:rFonts w:ascii="Arial" w:hAnsi="Arial" w:cs="Arial"/>
                <w:i/>
                <w:iCs/>
                <w:color w:val="808080"/>
                <w:szCs w:val="18"/>
              </w:rPr>
              <w:t>(se il tecnico è dipendente di un’impresa)</w:t>
            </w:r>
          </w:p>
          <w:p w14:paraId="0D714061" w14:textId="77777777" w:rsidR="0046628D" w:rsidRPr="005C018B" w:rsidRDefault="0046628D" w:rsidP="00447782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5C018B">
              <w:rPr>
                <w:rFonts w:ascii="Arial" w:hAnsi="Arial" w:cs="Arial"/>
              </w:rPr>
              <w:t>Dati dell’impresa</w:t>
            </w:r>
          </w:p>
        </w:tc>
      </w:tr>
      <w:tr w:rsidR="0046628D" w:rsidRPr="00C31E52" w14:paraId="68BC5D75" w14:textId="77777777" w:rsidTr="0060643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373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14:paraId="6709A234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Ragione sociale</w:t>
            </w:r>
          </w:p>
        </w:tc>
        <w:tc>
          <w:tcPr>
            <w:tcW w:w="888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7A0A3E4" w14:textId="77777777" w:rsidR="0046628D" w:rsidRPr="00C31E52" w:rsidRDefault="0046628D" w:rsidP="00447782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________________________________________________________________________</w:t>
            </w:r>
          </w:p>
        </w:tc>
      </w:tr>
      <w:tr w:rsidR="0046628D" w:rsidRPr="00C31E52" w14:paraId="4E671D2B" w14:textId="77777777" w:rsidTr="0060643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43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14:paraId="1D5A469F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codice fiscale / </w:t>
            </w:r>
            <w:r w:rsidRPr="00C31E52">
              <w:rPr>
                <w:rFonts w:ascii="Arial" w:hAnsi="Arial" w:cs="Arial"/>
              </w:rPr>
              <w:br/>
              <w:t>p. IVA</w:t>
            </w:r>
          </w:p>
        </w:tc>
        <w:tc>
          <w:tcPr>
            <w:tcW w:w="888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B53F191" w14:textId="77777777" w:rsidR="0046628D" w:rsidRPr="00694D77" w:rsidRDefault="0046628D" w:rsidP="00447782">
            <w:pPr>
              <w:jc w:val="left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694D7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|__|__|__|__|__|__|__|__|__|__|__|__|__|__|__|__|</w:t>
            </w:r>
          </w:p>
        </w:tc>
      </w:tr>
      <w:tr w:rsidR="0046628D" w:rsidRPr="00C31E52" w14:paraId="560110B7" w14:textId="77777777" w:rsidTr="0060643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36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14:paraId="64D6DE20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Iscritta alla C.C.I.A.A. di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453DC" w14:textId="77777777" w:rsidR="0046628D" w:rsidRPr="00C31E52" w:rsidRDefault="0046628D" w:rsidP="00447782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1D76C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11FC0F" w14:textId="77777777" w:rsidR="0046628D" w:rsidRPr="00694D77" w:rsidRDefault="0046628D" w:rsidP="004477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D7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</w:p>
        </w:tc>
        <w:tc>
          <w:tcPr>
            <w:tcW w:w="468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3FFC3A3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n.   </w:t>
            </w:r>
            <w:r w:rsidRPr="00694D7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</w:t>
            </w:r>
          </w:p>
        </w:tc>
      </w:tr>
      <w:tr w:rsidR="0046628D" w:rsidRPr="00C31E52" w14:paraId="48EBE8A4" w14:textId="77777777" w:rsidTr="0060643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36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14:paraId="01EB27C8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con sede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1DB54" w14:textId="77777777" w:rsidR="0046628D" w:rsidRPr="00C31E52" w:rsidRDefault="0046628D" w:rsidP="00447782">
            <w:pPr>
              <w:jc w:val="left"/>
              <w:rPr>
                <w:rFonts w:ascii="Arial" w:hAnsi="Arial" w:cs="Arial"/>
                <w:color w:val="808080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7FDCA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FD173" w14:textId="77777777" w:rsidR="0046628D" w:rsidRPr="00694D77" w:rsidRDefault="0046628D" w:rsidP="004477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D7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302EA" w14:textId="784E6822" w:rsidR="0046628D" w:rsidRPr="00C31E52" w:rsidRDefault="00694D77" w:rsidP="0044778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6628D" w:rsidRPr="00C31E52">
              <w:rPr>
                <w:rFonts w:ascii="Arial" w:hAnsi="Arial" w:cs="Arial"/>
              </w:rPr>
              <w:t>tato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9A3B88D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</w:p>
        </w:tc>
      </w:tr>
      <w:tr w:rsidR="0046628D" w:rsidRPr="00C31E52" w14:paraId="69B95907" w14:textId="77777777" w:rsidTr="0060643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87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14:paraId="1D48B93E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indirizzo</w:t>
            </w:r>
          </w:p>
        </w:tc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F734F3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  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BB7154F" w14:textId="77777777" w:rsidR="0046628D" w:rsidRPr="00C31E52" w:rsidRDefault="0046628D" w:rsidP="00447782">
            <w:pPr>
              <w:jc w:val="center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 xml:space="preserve">C.A.P.         </w:t>
            </w:r>
            <w:r w:rsidRPr="00694D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4D77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</w:p>
        </w:tc>
      </w:tr>
      <w:tr w:rsidR="0046628D" w:rsidRPr="00C31E52" w14:paraId="13536177" w14:textId="77777777" w:rsidTr="00606437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774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14:paraId="06995FF3" w14:textId="77777777" w:rsidR="0046628D" w:rsidRPr="00C31E52" w:rsidRDefault="0046628D" w:rsidP="0044778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lastRenderedPageBreak/>
              <w:t>il cui legale rappresentante è</w:t>
            </w:r>
          </w:p>
        </w:tc>
        <w:tc>
          <w:tcPr>
            <w:tcW w:w="888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502B12A" w14:textId="77777777" w:rsidR="0046628D" w:rsidRPr="00C31E52" w:rsidRDefault="0046628D" w:rsidP="00447782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________________________________________________________________________</w:t>
            </w:r>
          </w:p>
        </w:tc>
      </w:tr>
      <w:tr w:rsidR="0046628D" w:rsidRPr="00C31E52" w14:paraId="6281CBB1" w14:textId="77777777" w:rsidTr="00606437">
        <w:trPr>
          <w:trHeight w:val="1402"/>
        </w:trPr>
        <w:tc>
          <w:tcPr>
            <w:tcW w:w="10485" w:type="dxa"/>
            <w:gridSpan w:val="9"/>
            <w:tcBorders>
              <w:bottom w:val="nil"/>
            </w:tcBorders>
            <w:vAlign w:val="bottom"/>
          </w:tcPr>
          <w:p w14:paraId="00CED778" w14:textId="77777777" w:rsidR="0046628D" w:rsidRDefault="0046628D" w:rsidP="00447782">
            <w:pPr>
              <w:spacing w:line="276" w:lineRule="auto"/>
              <w:jc w:val="left"/>
              <w:rPr>
                <w:rFonts w:ascii="Arial" w:hAnsi="Arial" w:cs="Arial"/>
                <w:color w:val="808080"/>
                <w:szCs w:val="18"/>
              </w:rPr>
            </w:pPr>
            <w:r w:rsidRPr="005C018B">
              <w:rPr>
                <w:rFonts w:ascii="Arial" w:hAnsi="Arial" w:cs="Arial"/>
              </w:rPr>
              <w:t>Estremi dell’abilitazione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694D77">
              <w:rPr>
                <w:rFonts w:ascii="Arial" w:hAnsi="Arial" w:cs="Arial"/>
                <w:i/>
                <w:iCs/>
                <w:color w:val="808080"/>
                <w:szCs w:val="18"/>
              </w:rPr>
              <w:t>(se per lo svolgimento dell’attività oggetto dell’incarico è richiesta una specifica autorizzazione iscrizione in albi e registri)</w:t>
            </w:r>
          </w:p>
          <w:p w14:paraId="1A2CC3C7" w14:textId="77777777" w:rsidR="0046628D" w:rsidRDefault="0046628D" w:rsidP="00447782">
            <w:pPr>
              <w:spacing w:line="276" w:lineRule="auto"/>
              <w:jc w:val="left"/>
              <w:rPr>
                <w:rFonts w:ascii="Arial" w:hAnsi="Arial" w:cs="Arial"/>
                <w:color w:val="808080"/>
                <w:szCs w:val="18"/>
              </w:rPr>
            </w:pPr>
          </w:p>
          <w:p w14:paraId="425F7113" w14:textId="77777777" w:rsidR="0046628D" w:rsidRPr="00C31E52" w:rsidRDefault="0046628D" w:rsidP="00447782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__________________________________________________________________________________</w:t>
            </w:r>
            <w:r>
              <w:rPr>
                <w:rFonts w:ascii="Arial" w:hAnsi="Arial" w:cs="Arial"/>
                <w:i/>
                <w:color w:val="808080"/>
              </w:rPr>
              <w:t>__</w:t>
            </w:r>
            <w:r w:rsidRPr="00C31E52">
              <w:rPr>
                <w:rFonts w:ascii="Arial" w:hAnsi="Arial" w:cs="Arial"/>
                <w:i/>
                <w:color w:val="808080"/>
              </w:rPr>
              <w:t>____</w:t>
            </w:r>
            <w:r>
              <w:rPr>
                <w:rFonts w:ascii="Arial" w:hAnsi="Arial" w:cs="Arial"/>
                <w:i/>
                <w:color w:val="808080"/>
              </w:rPr>
              <w:softHyphen/>
              <w:t>_____</w:t>
            </w:r>
          </w:p>
        </w:tc>
      </w:tr>
      <w:tr w:rsidR="0046628D" w:rsidRPr="00E1026D" w14:paraId="087ADAE9" w14:textId="77777777" w:rsidTr="00606437">
        <w:trPr>
          <w:trHeight w:val="80"/>
        </w:trPr>
        <w:tc>
          <w:tcPr>
            <w:tcW w:w="10485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2870291B" w14:textId="77777777" w:rsidR="0046628D" w:rsidRDefault="0046628D" w:rsidP="00447782">
            <w:pPr>
              <w:jc w:val="left"/>
              <w:rPr>
                <w:rFonts w:ascii="Arial" w:hAnsi="Arial" w:cs="Arial"/>
                <w:b/>
              </w:rPr>
            </w:pPr>
          </w:p>
          <w:p w14:paraId="71E5C88C" w14:textId="762F6781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Telefono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proofErr w:type="spellStart"/>
            <w:r w:rsidRPr="00C31E52">
              <w:rPr>
                <w:rFonts w:ascii="Arial" w:hAnsi="Arial" w:cs="Arial"/>
              </w:rPr>
              <w:t>cell</w:t>
            </w:r>
            <w:proofErr w:type="spellEnd"/>
            <w:r w:rsidRPr="00C31E52">
              <w:rPr>
                <w:rFonts w:ascii="Arial" w:hAnsi="Arial" w:cs="Arial"/>
              </w:rPr>
              <w:t xml:space="preserve">.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</w:t>
            </w:r>
          </w:p>
          <w:p w14:paraId="174B979A" w14:textId="77777777" w:rsidR="0046628D" w:rsidRPr="00C31E52" w:rsidRDefault="0046628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certificata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</w:t>
            </w:r>
          </w:p>
          <w:p w14:paraId="4A03A26C" w14:textId="77777777" w:rsidR="0046628D" w:rsidRPr="00E1026D" w:rsidRDefault="0046628D" w:rsidP="00447782">
            <w:pPr>
              <w:jc w:val="center"/>
              <w:rPr>
                <w:rFonts w:ascii="Arial" w:hAnsi="Arial" w:cs="Arial"/>
                <w:b/>
                <w:i/>
                <w:color w:val="808080"/>
              </w:rPr>
            </w:pP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  <w:i/>
                <w:color w:val="808080"/>
              </w:rPr>
              <w:tab/>
            </w:r>
            <w:r>
              <w:rPr>
                <w:rFonts w:ascii="Arial" w:hAnsi="Arial" w:cs="Arial"/>
                <w:i/>
                <w:color w:val="808080"/>
              </w:rPr>
              <w:tab/>
            </w:r>
          </w:p>
        </w:tc>
      </w:tr>
    </w:tbl>
    <w:p w14:paraId="27255CDF" w14:textId="22D5E618" w:rsidR="00CD7FFD" w:rsidRDefault="00CD7FFD" w:rsidP="00CD7FFD">
      <w:pPr>
        <w:rPr>
          <w:rFonts w:ascii="Arial" w:hAnsi="Arial" w:cs="Arial"/>
          <w:szCs w:val="18"/>
        </w:rPr>
      </w:pPr>
    </w:p>
    <w:p w14:paraId="02E8EB22" w14:textId="634658AA" w:rsidR="00E23680" w:rsidRDefault="00E23680" w:rsidP="00CD7FFD">
      <w:pPr>
        <w:rPr>
          <w:rFonts w:ascii="Arial" w:hAnsi="Arial" w:cs="Arial"/>
          <w:szCs w:val="18"/>
        </w:rPr>
      </w:pPr>
    </w:p>
    <w:p w14:paraId="1CC44FB8" w14:textId="77777777" w:rsidR="00385AA2" w:rsidRDefault="00385AA2" w:rsidP="00CD7FFD">
      <w:pPr>
        <w:rPr>
          <w:rFonts w:ascii="Arial" w:hAnsi="Arial" w:cs="Arial"/>
          <w:szCs w:val="18"/>
        </w:rPr>
      </w:pPr>
    </w:p>
    <w:p w14:paraId="1CE92936" w14:textId="77777777" w:rsidR="00E23680" w:rsidRDefault="00E23680" w:rsidP="00CD7FFD">
      <w:pPr>
        <w:rPr>
          <w:rFonts w:ascii="Arial" w:hAnsi="Arial" w:cs="Arial"/>
          <w:szCs w:val="18"/>
        </w:rPr>
      </w:pPr>
    </w:p>
    <w:tbl>
      <w:tblPr>
        <w:tblW w:w="10881" w:type="dxa"/>
        <w:shd w:val="clear" w:color="auto" w:fill="E6E6E6"/>
        <w:tblLook w:val="01E0" w:firstRow="1" w:lastRow="1" w:firstColumn="1" w:lastColumn="1" w:noHBand="0" w:noVBand="0"/>
      </w:tblPr>
      <w:tblGrid>
        <w:gridCol w:w="10881"/>
      </w:tblGrid>
      <w:tr w:rsidR="00CD7FFD" w:rsidRPr="00C31E52" w14:paraId="4C41A4CB" w14:textId="77777777" w:rsidTr="00447782">
        <w:trPr>
          <w:trHeight w:val="584"/>
        </w:trPr>
        <w:tc>
          <w:tcPr>
            <w:tcW w:w="10881" w:type="dxa"/>
            <w:shd w:val="clear" w:color="auto" w:fill="E6E6E6"/>
            <w:vAlign w:val="center"/>
          </w:tcPr>
          <w:p w14:paraId="5F68A2FD" w14:textId="26F24D0C" w:rsidR="00CD7FFD" w:rsidRPr="00C31E52" w:rsidRDefault="00461A91" w:rsidP="00447782">
            <w:pPr>
              <w:jc w:val="left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>4</w:t>
            </w:r>
            <w:r w:rsidR="00CD7FFD">
              <w:rPr>
                <w:rFonts w:ascii="Arial" w:hAnsi="Arial" w:cs="Arial"/>
                <w:b/>
                <w:i/>
                <w:szCs w:val="18"/>
              </w:rPr>
              <w:t xml:space="preserve">. IMPRESE ESECUTRICI </w:t>
            </w:r>
            <w:r w:rsidR="00CD7FFD">
              <w:rPr>
                <w:rFonts w:ascii="Arial" w:hAnsi="Arial" w:cs="Arial"/>
                <w:b/>
                <w:i/>
                <w:szCs w:val="18"/>
              </w:rPr>
              <w:br/>
              <w:t xml:space="preserve"> </w:t>
            </w:r>
            <w:r w:rsidR="00CD7FFD" w:rsidRPr="00C31E52">
              <w:rPr>
                <w:rFonts w:ascii="Arial" w:hAnsi="Arial" w:cs="Arial"/>
                <w:b/>
                <w:i/>
                <w:color w:val="808080"/>
                <w:szCs w:val="18"/>
              </w:rPr>
              <w:t>(</w:t>
            </w:r>
            <w:r w:rsidR="00CD7FFD">
              <w:rPr>
                <w:rFonts w:ascii="Arial" w:hAnsi="Arial" w:cs="Arial"/>
                <w:b/>
                <w:i/>
                <w:color w:val="808080"/>
                <w:szCs w:val="18"/>
              </w:rPr>
              <w:t>compilare in caso di affidamento dei lavori a una o più imprese – sezione ripetibile</w:t>
            </w:r>
            <w:r w:rsidR="00CD7FFD" w:rsidRPr="00C31E52">
              <w:rPr>
                <w:rFonts w:ascii="Arial" w:hAnsi="Arial" w:cs="Arial"/>
                <w:b/>
                <w:i/>
                <w:color w:val="808080"/>
                <w:szCs w:val="18"/>
              </w:rPr>
              <w:t>)</w:t>
            </w:r>
          </w:p>
        </w:tc>
      </w:tr>
    </w:tbl>
    <w:p w14:paraId="0D5BD445" w14:textId="77777777" w:rsidR="00CD7FFD" w:rsidRDefault="00CD7FFD" w:rsidP="00CD7FFD">
      <w:pPr>
        <w:rPr>
          <w:rFonts w:ascii="Arial" w:hAnsi="Arial" w:cs="Arial"/>
          <w:szCs w:val="1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CD7FFD" w:rsidRPr="00C31E52" w14:paraId="3B24ED2A" w14:textId="77777777" w:rsidTr="00447782">
        <w:trPr>
          <w:trHeight w:val="4118"/>
        </w:trPr>
        <w:tc>
          <w:tcPr>
            <w:tcW w:w="10881" w:type="dxa"/>
            <w:tcBorders>
              <w:top w:val="single" w:sz="4" w:space="0" w:color="auto"/>
            </w:tcBorders>
            <w:vAlign w:val="bottom"/>
          </w:tcPr>
          <w:p w14:paraId="16EB0A59" w14:textId="77777777" w:rsidR="00CD7FFD" w:rsidRPr="00C31E52" w:rsidRDefault="00CD7FFD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 xml:space="preserve">Ragione </w:t>
            </w:r>
            <w:proofErr w:type="gramStart"/>
            <w:r w:rsidRPr="00C31E52">
              <w:rPr>
                <w:rFonts w:ascii="Arial" w:hAnsi="Arial" w:cs="Arial"/>
              </w:rPr>
              <w:t>sociale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</w:t>
            </w:r>
            <w:proofErr w:type="gramEnd"/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____________________________________________________________________</w:t>
            </w:r>
          </w:p>
          <w:p w14:paraId="51F8C369" w14:textId="77777777" w:rsidR="00CD7FFD" w:rsidRPr="00C31E52" w:rsidRDefault="00CD7FFD" w:rsidP="00447782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>codice fiscale / p. IVA</w:t>
            </w:r>
            <w:r>
              <w:rPr>
                <w:rFonts w:ascii="Arial" w:hAnsi="Arial" w:cs="Arial"/>
              </w:rPr>
              <w:t xml:space="preserve"> </w:t>
            </w:r>
            <w:r w:rsidRPr="009535D3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|__|__|__|__|__|__|__|__|__|__|__|__|__|__|__|__|</w:t>
            </w:r>
          </w:p>
          <w:p w14:paraId="4F6D6D22" w14:textId="77777777" w:rsidR="00CD7FFD" w:rsidRPr="00C31E52" w:rsidRDefault="00CD7FFD" w:rsidP="00447782">
            <w:pPr>
              <w:spacing w:line="480" w:lineRule="auto"/>
              <w:jc w:val="left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</w:rPr>
              <w:t xml:space="preserve">Iscritta alla C.C.I.A.A. di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9535D3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n.   </w:t>
            </w:r>
            <w:r w:rsidRPr="009535D3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|__|__|__|__|__|__|__| </w:t>
            </w:r>
            <w:r w:rsidRPr="00C31E52">
              <w:rPr>
                <w:rFonts w:ascii="Arial" w:hAnsi="Arial" w:cs="Arial"/>
              </w:rPr>
              <w:t xml:space="preserve">con sede </w:t>
            </w:r>
            <w:proofErr w:type="gramStart"/>
            <w:r w:rsidRPr="00C31E52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 xml:space="preserve">  </w:t>
            </w:r>
            <w:r w:rsidRPr="00C31E52">
              <w:rPr>
                <w:rFonts w:ascii="Arial" w:hAnsi="Arial" w:cs="Arial"/>
                <w:i/>
                <w:color w:val="808080"/>
              </w:rPr>
              <w:t>_</w:t>
            </w:r>
            <w:proofErr w:type="gramEnd"/>
            <w:r w:rsidRPr="00C31E52">
              <w:rPr>
                <w:rFonts w:ascii="Arial" w:hAnsi="Arial" w:cs="Arial"/>
                <w:i/>
                <w:color w:val="808080"/>
              </w:rPr>
              <w:t>______________</w:t>
            </w:r>
          </w:p>
          <w:p w14:paraId="340090F6" w14:textId="4ACA6417" w:rsidR="00CD7FFD" w:rsidRPr="00C31E52" w:rsidRDefault="00CD7FF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9535D3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="009535D3"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tato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color w:val="808080"/>
              </w:rPr>
              <w:t xml:space="preserve">    </w:t>
            </w:r>
          </w:p>
          <w:p w14:paraId="14C5FE84" w14:textId="68546E77" w:rsidR="00CD7FFD" w:rsidRPr="00C31E52" w:rsidRDefault="00CD7FFD" w:rsidP="00447782">
            <w:pPr>
              <w:spacing w:line="480" w:lineRule="auto"/>
              <w:rPr>
                <w:rFonts w:ascii="Arial" w:hAnsi="Arial" w:cs="Arial"/>
                <w:i/>
                <w:color w:val="808080"/>
              </w:rPr>
            </w:pPr>
            <w:r w:rsidRPr="00C31E52">
              <w:rPr>
                <w:rFonts w:ascii="Arial" w:hAnsi="Arial" w:cs="Arial"/>
              </w:rPr>
              <w:t xml:space="preserve">C.A.P.  </w:t>
            </w:r>
            <w:r w:rsidRPr="009535D3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il</w:t>
            </w:r>
            <w:r w:rsidR="009535D3">
              <w:rPr>
                <w:rFonts w:ascii="Arial" w:hAnsi="Arial" w:cs="Arial"/>
              </w:rPr>
              <w:t>/la</w:t>
            </w:r>
            <w:r w:rsidRPr="00C31E52">
              <w:rPr>
                <w:rFonts w:ascii="Arial" w:hAnsi="Arial" w:cs="Arial"/>
              </w:rPr>
              <w:t xml:space="preserve"> cui legale rappresentante è</w:t>
            </w:r>
            <w:r>
              <w:rPr>
                <w:rFonts w:ascii="Arial" w:hAnsi="Arial" w:cs="Arial"/>
              </w:rPr>
              <w:t xml:space="preserve"> </w:t>
            </w:r>
            <w:r w:rsidRPr="00007175">
              <w:rPr>
                <w:rFonts w:ascii="Arial" w:hAnsi="Arial" w:cs="Arial"/>
                <w:i/>
                <w:color w:val="808080"/>
              </w:rPr>
              <w:t>_______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________________________________________________</w:t>
            </w:r>
          </w:p>
          <w:p w14:paraId="0AC1DCEE" w14:textId="4090687A" w:rsidR="00CD7FFD" w:rsidRPr="00C31E52" w:rsidRDefault="00CD7FFD" w:rsidP="00447782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codice fiscale</w:t>
            </w:r>
            <w:r w:rsidRPr="009535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5D3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|__|__|__|__|__|__|__|__|__|__|__|__|__|__|__|__|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</w:rPr>
              <w:t>nato</w:t>
            </w:r>
            <w:r w:rsidR="009535D3">
              <w:rPr>
                <w:rFonts w:ascii="Arial" w:hAnsi="Arial" w:cs="Arial"/>
              </w:rPr>
              <w:t>/a</w:t>
            </w:r>
            <w:r w:rsidRPr="00C31E52">
              <w:rPr>
                <w:rFonts w:ascii="Arial" w:hAnsi="Arial" w:cs="Arial"/>
              </w:rPr>
              <w:t xml:space="preserve"> </w:t>
            </w:r>
            <w:proofErr w:type="spellStart"/>
            <w:r w:rsidRPr="00C31E52"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prov.</w:t>
            </w:r>
            <w:r>
              <w:rPr>
                <w:rFonts w:ascii="Arial" w:hAnsi="Arial" w:cs="Arial"/>
              </w:rPr>
              <w:t xml:space="preserve"> </w:t>
            </w:r>
            <w:r w:rsidRPr="009535D3">
              <w:rPr>
                <w:rFonts w:ascii="Arial" w:hAnsi="Arial" w:cs="Arial"/>
                <w:i/>
                <w:color w:val="808080"/>
                <w:sz w:val="20"/>
                <w:szCs w:val="20"/>
              </w:rPr>
              <w:t>|__|__|</w:t>
            </w:r>
          </w:p>
          <w:p w14:paraId="4A455B2B" w14:textId="2F75D760" w:rsidR="00433EB3" w:rsidRPr="009535D3" w:rsidRDefault="009535D3" w:rsidP="00433EB3">
            <w:pPr>
              <w:spacing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>
              <w:rPr>
                <w:rFonts w:ascii="Arial" w:hAnsi="Arial" w:cs="Arial"/>
              </w:rPr>
              <w:t>S</w:t>
            </w:r>
            <w:r w:rsidR="00CD7FFD" w:rsidRPr="00C31E52">
              <w:rPr>
                <w:rFonts w:ascii="Arial" w:hAnsi="Arial" w:cs="Arial"/>
              </w:rPr>
              <w:t xml:space="preserve">tato </w:t>
            </w:r>
            <w:r w:rsidR="00CD7FFD">
              <w:rPr>
                <w:rFonts w:ascii="Arial" w:hAnsi="Arial" w:cs="Arial"/>
              </w:rPr>
              <w:t xml:space="preserve"> </w:t>
            </w:r>
          </w:p>
          <w:p w14:paraId="61C7701D" w14:textId="13A2C29E" w:rsidR="00CD7FFD" w:rsidRPr="00E50445" w:rsidRDefault="00CD7FFD" w:rsidP="00447782">
            <w:pPr>
              <w:spacing w:line="480" w:lineRule="auto"/>
              <w:rPr>
                <w:rFonts w:ascii="Arial" w:hAnsi="Arial" w:cs="Arial"/>
              </w:rPr>
            </w:pPr>
            <w:r w:rsidRPr="009535D3">
              <w:rPr>
                <w:rFonts w:ascii="Arial" w:hAnsi="Arial" w:cs="Arial"/>
                <w:i/>
                <w:color w:val="808080"/>
                <w:highlight w:val="yellow"/>
              </w:rPr>
              <w:t>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proofErr w:type="spellStart"/>
            <w:r w:rsidRPr="00C31E52">
              <w:rPr>
                <w:rFonts w:ascii="Arial" w:hAnsi="Arial" w:cs="Arial"/>
              </w:rPr>
              <w:t>cell</w:t>
            </w:r>
            <w:proofErr w:type="spellEnd"/>
            <w:r w:rsidRPr="00C31E52">
              <w:rPr>
                <w:rFonts w:ascii="Arial" w:hAnsi="Arial" w:cs="Arial"/>
              </w:rPr>
              <w:t xml:space="preserve">. 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__________________________________________</w:t>
            </w:r>
            <w:r>
              <w:rPr>
                <w:rFonts w:ascii="Arial" w:hAnsi="Arial" w:cs="Arial"/>
                <w:i/>
                <w:color w:val="808080"/>
              </w:rPr>
              <w:tab/>
            </w:r>
          </w:p>
        </w:tc>
      </w:tr>
      <w:tr w:rsidR="00CD7FFD" w:rsidRPr="00C31E52" w14:paraId="41E73A03" w14:textId="77777777" w:rsidTr="00447782">
        <w:trPr>
          <w:trHeight w:val="493"/>
        </w:trPr>
        <w:tc>
          <w:tcPr>
            <w:tcW w:w="10881" w:type="dxa"/>
            <w:tcBorders>
              <w:top w:val="nil"/>
              <w:bottom w:val="single" w:sz="4" w:space="0" w:color="auto"/>
            </w:tcBorders>
            <w:vAlign w:val="bottom"/>
          </w:tcPr>
          <w:p w14:paraId="12AB3BED" w14:textId="77777777" w:rsidR="00CD7FFD" w:rsidRPr="00151AC6" w:rsidRDefault="00CD7FFD" w:rsidP="00447782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Dati per la verifica della regolarità contributiva</w:t>
            </w:r>
          </w:p>
          <w:p w14:paraId="4E26BA81" w14:textId="77777777" w:rsidR="00CD7FFD" w:rsidRDefault="00CD7FFD" w:rsidP="00447782">
            <w:pPr>
              <w:jc w:val="left"/>
              <w:rPr>
                <w:rFonts w:ascii="Arial" w:hAnsi="Arial" w:cs="Arial"/>
              </w:rPr>
            </w:pPr>
          </w:p>
          <w:p w14:paraId="3ECDC4AD" w14:textId="77777777" w:rsidR="00CD7FFD" w:rsidRDefault="00CD7FFD" w:rsidP="00447782">
            <w:pPr>
              <w:spacing w:after="120"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D6330C">
              <w:rPr>
                <w:rFonts w:ascii="Arial" w:hAnsi="Arial" w:cs="Arial"/>
                <w:sz w:val="22"/>
                <w:szCs w:val="28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FC79C1">
              <w:rPr>
                <w:rFonts w:ascii="Arial" w:hAnsi="Arial" w:cs="Arial"/>
              </w:rPr>
              <w:t>Cassa edile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8"/>
              </w:rPr>
              <w:tab/>
            </w:r>
            <w:r>
              <w:rPr>
                <w:rFonts w:ascii="Arial" w:hAnsi="Arial" w:cs="Arial"/>
                <w:sz w:val="22"/>
                <w:szCs w:val="28"/>
              </w:rPr>
              <w:tab/>
            </w:r>
            <w:r w:rsidRPr="00CC533F">
              <w:rPr>
                <w:rFonts w:ascii="Arial" w:hAnsi="Arial" w:cs="Arial"/>
              </w:rPr>
              <w:t>sede di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</w:t>
            </w:r>
            <w:r>
              <w:rPr>
                <w:rFonts w:ascii="Arial" w:hAnsi="Arial" w:cs="Arial"/>
                <w:i/>
                <w:color w:val="808080"/>
              </w:rPr>
              <w:t>___</w:t>
            </w:r>
            <w:r w:rsidRPr="00C31E52">
              <w:rPr>
                <w:rFonts w:ascii="Arial" w:hAnsi="Arial" w:cs="Arial"/>
                <w:i/>
                <w:color w:val="808080"/>
              </w:rPr>
              <w:t>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</w:rPr>
              <w:br/>
            </w:r>
            <w:r>
              <w:rPr>
                <w:rFonts w:ascii="Arial" w:hAnsi="Arial" w:cs="Arial"/>
              </w:rPr>
              <w:t xml:space="preserve">codice impresa n.  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</w:t>
            </w:r>
            <w:r>
              <w:rPr>
                <w:rFonts w:ascii="Arial" w:hAnsi="Arial" w:cs="Arial"/>
                <w:i/>
                <w:color w:val="808080"/>
              </w:rPr>
              <w:t>___</w:t>
            </w:r>
            <w:r w:rsidRPr="00C31E52">
              <w:rPr>
                <w:rFonts w:ascii="Arial" w:hAnsi="Arial" w:cs="Arial"/>
                <w:i/>
                <w:color w:val="808080"/>
              </w:rPr>
              <w:t>_</w:t>
            </w:r>
            <w:proofErr w:type="gramStart"/>
            <w:r w:rsidRPr="00C31E52">
              <w:rPr>
                <w:rFonts w:ascii="Arial" w:hAnsi="Arial" w:cs="Arial"/>
                <w:i/>
                <w:color w:val="808080"/>
              </w:rPr>
              <w:t>_</w:t>
            </w:r>
            <w:r>
              <w:rPr>
                <w:rFonts w:ascii="Arial" w:hAnsi="Arial" w:cs="Arial"/>
                <w:i/>
                <w:color w:val="808080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</w:rPr>
              <w:tab/>
            </w:r>
            <w:proofErr w:type="gramEnd"/>
            <w:r>
              <w:rPr>
                <w:rFonts w:ascii="Arial" w:hAnsi="Arial" w:cs="Arial"/>
              </w:rPr>
              <w:t xml:space="preserve">codice cassa n.  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</w:t>
            </w:r>
            <w:r>
              <w:rPr>
                <w:rFonts w:ascii="Arial" w:hAnsi="Arial" w:cs="Arial"/>
                <w:i/>
                <w:color w:val="808080"/>
              </w:rPr>
              <w:t>_____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</w:t>
            </w:r>
          </w:p>
          <w:p w14:paraId="76FEE435" w14:textId="77777777" w:rsidR="00CD7FFD" w:rsidRDefault="00CD7FFD" w:rsidP="00447782">
            <w:pPr>
              <w:spacing w:after="120"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D6330C">
              <w:rPr>
                <w:rFonts w:ascii="Arial" w:hAnsi="Arial" w:cs="Arial"/>
                <w:sz w:val="22"/>
                <w:szCs w:val="28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>INPS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8"/>
              </w:rPr>
              <w:tab/>
            </w:r>
            <w:r>
              <w:rPr>
                <w:rFonts w:ascii="Arial" w:hAnsi="Arial" w:cs="Arial"/>
                <w:sz w:val="22"/>
                <w:szCs w:val="28"/>
              </w:rPr>
              <w:tab/>
            </w:r>
            <w:r w:rsidRPr="00CC533F">
              <w:rPr>
                <w:rFonts w:ascii="Arial" w:hAnsi="Arial" w:cs="Arial"/>
              </w:rPr>
              <w:t>sede di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</w:t>
            </w:r>
            <w:r>
              <w:rPr>
                <w:rFonts w:ascii="Arial" w:hAnsi="Arial" w:cs="Arial"/>
                <w:i/>
                <w:color w:val="808080"/>
              </w:rPr>
              <w:t>____</w:t>
            </w:r>
            <w:r w:rsidRPr="00C31E52">
              <w:rPr>
                <w:rFonts w:ascii="Arial" w:hAnsi="Arial" w:cs="Arial"/>
                <w:i/>
                <w:color w:val="808080"/>
              </w:rPr>
              <w:t>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</w:rPr>
              <w:t>Matr</w:t>
            </w:r>
            <w:proofErr w:type="spellEnd"/>
            <w:r>
              <w:rPr>
                <w:rFonts w:ascii="Arial" w:hAnsi="Arial" w:cs="Arial"/>
              </w:rPr>
              <w:t>./</w:t>
            </w:r>
            <w:proofErr w:type="spellStart"/>
            <w:proofErr w:type="gramEnd"/>
            <w:r>
              <w:rPr>
                <w:rFonts w:ascii="Arial" w:hAnsi="Arial" w:cs="Arial"/>
              </w:rPr>
              <w:t>Pos</w:t>
            </w:r>
            <w:proofErr w:type="spellEnd"/>
            <w:r>
              <w:rPr>
                <w:rFonts w:ascii="Arial" w:hAnsi="Arial" w:cs="Arial"/>
              </w:rPr>
              <w:t xml:space="preserve">. Contr. n.  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</w:t>
            </w:r>
            <w:r>
              <w:rPr>
                <w:rFonts w:ascii="Arial" w:hAnsi="Arial" w:cs="Arial"/>
                <w:i/>
                <w:color w:val="808080"/>
              </w:rPr>
              <w:t>___</w:t>
            </w:r>
            <w:r w:rsidRPr="00C31E52">
              <w:rPr>
                <w:rFonts w:ascii="Arial" w:hAnsi="Arial" w:cs="Arial"/>
                <w:i/>
                <w:color w:val="808080"/>
              </w:rPr>
              <w:t>__</w:t>
            </w:r>
            <w:r>
              <w:rPr>
                <w:rFonts w:ascii="Arial" w:hAnsi="Arial" w:cs="Arial"/>
                <w:i/>
                <w:color w:val="808080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</w:rPr>
              <w:tab/>
            </w:r>
          </w:p>
          <w:p w14:paraId="2B85AA69" w14:textId="77777777" w:rsidR="00CD7FFD" w:rsidRPr="00C31E52" w:rsidRDefault="00CD7FFD" w:rsidP="00447782">
            <w:pPr>
              <w:spacing w:after="120" w:line="48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D6330C">
              <w:rPr>
                <w:rFonts w:ascii="Arial" w:hAnsi="Arial" w:cs="Arial"/>
                <w:sz w:val="22"/>
                <w:szCs w:val="28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>INAIL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8"/>
              </w:rPr>
              <w:tab/>
            </w:r>
            <w:r>
              <w:rPr>
                <w:rFonts w:ascii="Arial" w:hAnsi="Arial" w:cs="Arial"/>
                <w:sz w:val="22"/>
                <w:szCs w:val="28"/>
              </w:rPr>
              <w:tab/>
            </w:r>
            <w:r w:rsidRPr="00CC533F">
              <w:rPr>
                <w:rFonts w:ascii="Arial" w:hAnsi="Arial" w:cs="Arial"/>
              </w:rPr>
              <w:t>sede di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</w:t>
            </w:r>
            <w:r>
              <w:rPr>
                <w:rFonts w:ascii="Arial" w:hAnsi="Arial" w:cs="Arial"/>
                <w:i/>
                <w:color w:val="808080"/>
              </w:rPr>
              <w:t>____</w:t>
            </w:r>
            <w:r w:rsidRPr="00C31E52">
              <w:rPr>
                <w:rFonts w:ascii="Arial" w:hAnsi="Arial" w:cs="Arial"/>
                <w:i/>
                <w:color w:val="808080"/>
              </w:rPr>
              <w:t>_________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</w:rPr>
              <w:br/>
            </w:r>
            <w:r>
              <w:rPr>
                <w:rFonts w:ascii="Arial" w:hAnsi="Arial" w:cs="Arial"/>
              </w:rPr>
              <w:t xml:space="preserve">codice impresa n.  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_____________________</w:t>
            </w:r>
            <w:r>
              <w:rPr>
                <w:rFonts w:ascii="Arial" w:hAnsi="Arial" w:cs="Arial"/>
                <w:i/>
                <w:color w:val="808080"/>
              </w:rPr>
              <w:t>___</w:t>
            </w:r>
            <w:r w:rsidRPr="00C31E52">
              <w:rPr>
                <w:rFonts w:ascii="Arial" w:hAnsi="Arial" w:cs="Arial"/>
                <w:i/>
                <w:color w:val="808080"/>
              </w:rPr>
              <w:t>_</w:t>
            </w:r>
            <w:proofErr w:type="gramStart"/>
            <w:r w:rsidRPr="00C31E52">
              <w:rPr>
                <w:rFonts w:ascii="Arial" w:hAnsi="Arial" w:cs="Arial"/>
                <w:i/>
                <w:color w:val="808080"/>
              </w:rPr>
              <w:t>_</w:t>
            </w:r>
            <w:r>
              <w:rPr>
                <w:rFonts w:ascii="Arial" w:hAnsi="Arial" w:cs="Arial"/>
                <w:i/>
                <w:color w:val="808080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</w:rPr>
              <w:tab/>
            </w:r>
            <w:proofErr w:type="spellStart"/>
            <w:proofErr w:type="gramEnd"/>
            <w:r>
              <w:rPr>
                <w:rFonts w:ascii="Arial" w:hAnsi="Arial" w:cs="Arial"/>
              </w:rPr>
              <w:t>pos</w:t>
            </w:r>
            <w:proofErr w:type="spellEnd"/>
            <w:r>
              <w:rPr>
                <w:rFonts w:ascii="Arial" w:hAnsi="Arial" w:cs="Arial"/>
              </w:rPr>
              <w:t xml:space="preserve">. assicurativa territoriale n.  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</w:rPr>
              <w:t>_____</w:t>
            </w:r>
            <w:r w:rsidRPr="00C31E52">
              <w:rPr>
                <w:rFonts w:ascii="Arial" w:hAnsi="Arial" w:cs="Arial"/>
                <w:i/>
                <w:color w:val="808080"/>
              </w:rPr>
              <w:t>________________</w:t>
            </w:r>
          </w:p>
        </w:tc>
      </w:tr>
    </w:tbl>
    <w:p w14:paraId="5EA963F3" w14:textId="77777777" w:rsidR="006542FE" w:rsidRDefault="006542FE" w:rsidP="00B942D9"/>
    <w:p w14:paraId="236C3978" w14:textId="77777777" w:rsidR="00B2395E" w:rsidRDefault="00B2395E" w:rsidP="00B2395E">
      <w:pPr>
        <w:spacing w:line="276" w:lineRule="auto"/>
        <w:jc w:val="center"/>
        <w:rPr>
          <w:rFonts w:ascii="Arial" w:hAnsi="Arial" w:cs="Arial"/>
        </w:rPr>
      </w:pPr>
    </w:p>
    <w:p w14:paraId="09E5826B" w14:textId="77777777" w:rsidR="00591CFB" w:rsidRDefault="00591CFB" w:rsidP="00591CFB">
      <w:pPr>
        <w:rPr>
          <w:rFonts w:ascii="Arial" w:hAnsi="Arial" w:cs="Arial"/>
        </w:rPr>
      </w:pPr>
    </w:p>
    <w:p w14:paraId="44C903D5" w14:textId="7C7B91EB" w:rsidR="00591CFB" w:rsidRDefault="00BB634C" w:rsidP="00591CF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91CFB" w:rsidRPr="009F6C35">
        <w:rPr>
          <w:rFonts w:ascii="Arial" w:hAnsi="Arial" w:cs="Arial"/>
        </w:rPr>
        <w:t>Data e luogo</w:t>
      </w:r>
      <w:r w:rsidR="00591CFB" w:rsidRPr="009F6C35">
        <w:rPr>
          <w:rFonts w:ascii="Arial" w:hAnsi="Arial" w:cs="Arial"/>
        </w:rPr>
        <w:tab/>
      </w:r>
      <w:r w:rsidR="00591CFB" w:rsidRPr="009F6C35">
        <w:rPr>
          <w:rFonts w:ascii="Arial" w:hAnsi="Arial" w:cs="Arial"/>
        </w:rPr>
        <w:tab/>
      </w:r>
      <w:r w:rsidR="00591CFB" w:rsidRPr="009F6C35">
        <w:rPr>
          <w:rFonts w:ascii="Arial" w:hAnsi="Arial" w:cs="Arial"/>
        </w:rPr>
        <w:tab/>
        <w:t xml:space="preserve">                              </w:t>
      </w:r>
      <w:r w:rsidR="00591CFB" w:rsidRPr="009F6C35">
        <w:rPr>
          <w:rFonts w:ascii="Arial" w:hAnsi="Arial" w:cs="Arial"/>
        </w:rPr>
        <w:tab/>
      </w:r>
      <w:r w:rsidR="00591CFB" w:rsidRPr="009F6C35">
        <w:rPr>
          <w:rFonts w:ascii="Arial" w:hAnsi="Arial" w:cs="Arial"/>
        </w:rPr>
        <w:tab/>
      </w:r>
      <w:r w:rsidR="00591CFB" w:rsidRPr="009F6C35">
        <w:rPr>
          <w:rFonts w:ascii="Arial" w:hAnsi="Arial" w:cs="Arial"/>
        </w:rPr>
        <w:tab/>
      </w:r>
      <w:r w:rsidR="00591CFB" w:rsidRPr="009F6C35">
        <w:rPr>
          <w:rFonts w:ascii="Arial" w:hAnsi="Arial" w:cs="Arial"/>
        </w:rPr>
        <w:tab/>
        <w:t>I</w:t>
      </w:r>
      <w:r w:rsidR="007678CA">
        <w:rPr>
          <w:rFonts w:ascii="Arial" w:hAnsi="Arial" w:cs="Arial"/>
        </w:rPr>
        <w:t>l/La/I/Le</w:t>
      </w:r>
      <w:r w:rsidR="00591CFB" w:rsidRPr="009F6C35">
        <w:rPr>
          <w:rFonts w:ascii="Arial" w:hAnsi="Arial" w:cs="Arial"/>
        </w:rPr>
        <w:t xml:space="preserve"> Dichiarante/i</w:t>
      </w:r>
    </w:p>
    <w:p w14:paraId="7F8C67F9" w14:textId="487DC793" w:rsidR="00BB634C" w:rsidRDefault="00BB634C" w:rsidP="00591CFB">
      <w:pPr>
        <w:ind w:firstLine="708"/>
        <w:rPr>
          <w:rFonts w:ascii="Arial" w:hAnsi="Arial" w:cs="Arial"/>
        </w:rPr>
      </w:pPr>
    </w:p>
    <w:p w14:paraId="1C5E1FA8" w14:textId="77777777" w:rsidR="00BB634C" w:rsidRDefault="00BB634C" w:rsidP="00591CFB">
      <w:pPr>
        <w:ind w:firstLine="708"/>
        <w:rPr>
          <w:rFonts w:ascii="Arial" w:hAnsi="Arial" w:cs="Arial"/>
        </w:rPr>
      </w:pPr>
    </w:p>
    <w:p w14:paraId="23AB5681" w14:textId="73781960" w:rsidR="00BB634C" w:rsidRPr="00BB634C" w:rsidRDefault="00BB634C" w:rsidP="00BB634C">
      <w:pPr>
        <w:rPr>
          <w:rFonts w:ascii="Arial" w:hAnsi="Arial" w:cs="Arial"/>
          <w:iCs/>
        </w:rPr>
      </w:pPr>
      <w:r w:rsidRPr="00BB634C">
        <w:rPr>
          <w:rFonts w:ascii="Arial" w:hAnsi="Arial" w:cs="Arial"/>
          <w:iCs/>
          <w:color w:val="808080"/>
        </w:rPr>
        <w:t>_____</w:t>
      </w:r>
      <w:r>
        <w:rPr>
          <w:rFonts w:ascii="Arial" w:hAnsi="Arial" w:cs="Arial"/>
          <w:iCs/>
          <w:color w:val="808080"/>
        </w:rPr>
        <w:t>_</w:t>
      </w:r>
      <w:r w:rsidRPr="00BB634C">
        <w:rPr>
          <w:rFonts w:ascii="Arial" w:hAnsi="Arial" w:cs="Arial"/>
          <w:iCs/>
          <w:color w:val="808080"/>
        </w:rPr>
        <w:t>______________________</w:t>
      </w:r>
      <w:r w:rsidRPr="00BB634C">
        <w:rPr>
          <w:rFonts w:ascii="Arial" w:hAnsi="Arial" w:cs="Arial"/>
          <w:iCs/>
          <w:color w:val="808080"/>
        </w:rPr>
        <w:tab/>
      </w:r>
      <w:r w:rsidRPr="00BB634C">
        <w:rPr>
          <w:rFonts w:ascii="Arial" w:hAnsi="Arial" w:cs="Arial"/>
          <w:iCs/>
          <w:color w:val="808080"/>
        </w:rPr>
        <w:tab/>
      </w:r>
      <w:r w:rsidRPr="00BB634C">
        <w:rPr>
          <w:rFonts w:ascii="Arial" w:hAnsi="Arial" w:cs="Arial"/>
          <w:iCs/>
          <w:color w:val="808080"/>
        </w:rPr>
        <w:tab/>
      </w:r>
      <w:r>
        <w:rPr>
          <w:rFonts w:ascii="Arial" w:hAnsi="Arial" w:cs="Arial"/>
          <w:iCs/>
          <w:color w:val="808080"/>
        </w:rPr>
        <w:t xml:space="preserve"> </w:t>
      </w:r>
      <w:r>
        <w:rPr>
          <w:rFonts w:ascii="Arial" w:hAnsi="Arial" w:cs="Arial"/>
          <w:iCs/>
          <w:color w:val="808080"/>
        </w:rPr>
        <w:tab/>
      </w:r>
      <w:r w:rsidRPr="00BB634C">
        <w:rPr>
          <w:rFonts w:ascii="Arial" w:hAnsi="Arial" w:cs="Arial"/>
          <w:iCs/>
          <w:color w:val="808080"/>
        </w:rPr>
        <w:tab/>
      </w:r>
      <w:r w:rsidRPr="00BB634C">
        <w:rPr>
          <w:rFonts w:ascii="Arial" w:hAnsi="Arial" w:cs="Arial"/>
          <w:iCs/>
          <w:color w:val="808080"/>
        </w:rPr>
        <w:tab/>
      </w:r>
      <w:r>
        <w:rPr>
          <w:rFonts w:ascii="Arial" w:hAnsi="Arial" w:cs="Arial"/>
          <w:iCs/>
          <w:color w:val="808080"/>
        </w:rPr>
        <w:t xml:space="preserve"> </w:t>
      </w:r>
      <w:r w:rsidRPr="00BB634C">
        <w:rPr>
          <w:rFonts w:ascii="Arial" w:hAnsi="Arial" w:cs="Arial"/>
          <w:iCs/>
          <w:color w:val="808080"/>
        </w:rPr>
        <w:tab/>
        <w:t>_____________</w:t>
      </w:r>
      <w:r>
        <w:rPr>
          <w:rFonts w:ascii="Arial" w:hAnsi="Arial" w:cs="Arial"/>
          <w:iCs/>
          <w:color w:val="808080"/>
        </w:rPr>
        <w:t>_____</w:t>
      </w:r>
      <w:r w:rsidRPr="00BB634C">
        <w:rPr>
          <w:rFonts w:ascii="Arial" w:hAnsi="Arial" w:cs="Arial"/>
          <w:iCs/>
          <w:color w:val="808080"/>
        </w:rPr>
        <w:t>______________</w:t>
      </w:r>
    </w:p>
    <w:p w14:paraId="6EA4EEB9" w14:textId="77777777" w:rsidR="00972710" w:rsidRDefault="00972710" w:rsidP="00591CFB">
      <w:pPr>
        <w:ind w:firstLine="708"/>
        <w:rPr>
          <w:rFonts w:ascii="Arial" w:hAnsi="Arial" w:cs="Arial"/>
        </w:rPr>
      </w:pPr>
    </w:p>
    <w:p w14:paraId="48672212" w14:textId="5CD4ECD9" w:rsidR="00972710" w:rsidRDefault="00972710" w:rsidP="00591CFB">
      <w:pPr>
        <w:ind w:firstLine="708"/>
        <w:rPr>
          <w:rFonts w:ascii="Arial" w:hAnsi="Arial" w:cs="Arial"/>
        </w:rPr>
      </w:pPr>
    </w:p>
    <w:p w14:paraId="6F8F2D2D" w14:textId="62C50A36" w:rsidR="009535D3" w:rsidRDefault="009535D3" w:rsidP="00591CFB">
      <w:pPr>
        <w:ind w:firstLine="708"/>
        <w:rPr>
          <w:rFonts w:ascii="Arial" w:hAnsi="Arial" w:cs="Arial"/>
        </w:rPr>
      </w:pPr>
    </w:p>
    <w:p w14:paraId="3C25A4FD" w14:textId="0B3762EB" w:rsidR="009535D3" w:rsidRDefault="009535D3" w:rsidP="00591CFB">
      <w:pPr>
        <w:ind w:firstLine="708"/>
        <w:rPr>
          <w:rFonts w:ascii="Arial" w:hAnsi="Arial" w:cs="Arial"/>
        </w:rPr>
      </w:pPr>
    </w:p>
    <w:p w14:paraId="66DA7F26" w14:textId="674CD455" w:rsidR="009535D3" w:rsidRDefault="009535D3" w:rsidP="00591CFB">
      <w:pPr>
        <w:ind w:firstLine="708"/>
        <w:rPr>
          <w:rFonts w:ascii="Arial" w:hAnsi="Arial" w:cs="Arial"/>
        </w:rPr>
      </w:pPr>
    </w:p>
    <w:p w14:paraId="097AA091" w14:textId="77777777" w:rsidR="009535D3" w:rsidRDefault="009535D3" w:rsidP="00591CFB">
      <w:pPr>
        <w:ind w:firstLine="708"/>
        <w:rPr>
          <w:rFonts w:ascii="Arial" w:hAnsi="Arial" w:cs="Arial"/>
        </w:rPr>
      </w:pPr>
    </w:p>
    <w:p w14:paraId="3792F7EA" w14:textId="77777777" w:rsidR="00972710" w:rsidRDefault="00972710" w:rsidP="00972710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14:paraId="0FC59DFF" w14:textId="77777777" w:rsidR="009535D3" w:rsidRPr="00356C3E" w:rsidRDefault="009535D3" w:rsidP="009535D3">
      <w:pPr>
        <w:jc w:val="center"/>
        <w:rPr>
          <w:rFonts w:ascii="Arial" w:eastAsia="Calibri" w:hAnsi="Arial" w:cs="Arial"/>
          <w:b/>
          <w:szCs w:val="18"/>
          <w:lang w:eastAsia="en-US"/>
        </w:rPr>
      </w:pPr>
      <w:r w:rsidRPr="00356C3E">
        <w:rPr>
          <w:rFonts w:ascii="Arial" w:eastAsia="Calibri" w:hAnsi="Arial" w:cs="Arial"/>
          <w:b/>
          <w:szCs w:val="18"/>
          <w:lang w:eastAsia="en-US"/>
        </w:rPr>
        <w:t>INFORMATIVA SUL TRATTAMENTO DEI DATI PERSONALI (Art. 13 del Reg. UE n. 2016/679 del 27 aprile 2016)</w:t>
      </w:r>
      <w:r w:rsidRPr="00356C3E">
        <w:rPr>
          <w:rFonts w:ascii="Arial" w:eastAsia="Calibri" w:hAnsi="Arial" w:cs="Arial"/>
          <w:bCs/>
          <w:szCs w:val="18"/>
          <w:vertAlign w:val="superscript"/>
          <w:lang w:eastAsia="en-US"/>
        </w:rPr>
        <w:footnoteReference w:id="1"/>
      </w:r>
    </w:p>
    <w:p w14:paraId="2B4AF703" w14:textId="77777777" w:rsidR="009535D3" w:rsidRPr="00356C3E" w:rsidRDefault="009535D3" w:rsidP="009535D3">
      <w:pPr>
        <w:jc w:val="center"/>
        <w:rPr>
          <w:rFonts w:ascii="Arial" w:eastAsia="Calibri" w:hAnsi="Arial" w:cs="Arial"/>
          <w:b/>
          <w:szCs w:val="18"/>
          <w:lang w:eastAsia="en-US"/>
        </w:rPr>
      </w:pPr>
    </w:p>
    <w:p w14:paraId="75F2EA7B" w14:textId="77777777"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  <w:r w:rsidRPr="00356C3E">
        <w:rPr>
          <w:rFonts w:ascii="Arial" w:eastAsia="Calibri" w:hAnsi="Arial" w:cs="Arial"/>
          <w:b/>
          <w:sz w:val="20"/>
          <w:szCs w:val="20"/>
          <w:lang w:eastAsia="en-US"/>
        </w:rPr>
        <w:t>Il Reg. UE n. 2016/679 del 27 aprile 2016</w:t>
      </w:r>
      <w:r w:rsidRPr="00356C3E">
        <w:rPr>
          <w:rFonts w:ascii="Arial" w:eastAsia="Calibri" w:hAnsi="Arial" w:cs="Arial"/>
          <w:b/>
          <w:szCs w:val="18"/>
          <w:lang w:eastAsia="en-US"/>
        </w:rPr>
        <w:t xml:space="preserve"> </w:t>
      </w:r>
      <w:r w:rsidRPr="00356C3E"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14:paraId="031A59F6" w14:textId="77777777"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</w:p>
    <w:p w14:paraId="24F9EDCA" w14:textId="77777777"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</w:p>
    <w:p w14:paraId="23241370" w14:textId="77777777"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  <w:r w:rsidRPr="00356C3E"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 w:rsidRPr="00356C3E">
        <w:rPr>
          <w:rFonts w:ascii="Arial" w:eastAsia="Calibri" w:hAnsi="Arial" w:cs="Arial"/>
          <w:szCs w:val="18"/>
          <w:lang w:eastAsia="en-US"/>
        </w:rPr>
        <w:t>Comune di</w:t>
      </w:r>
      <w:r w:rsidRPr="00356C3E">
        <w:rPr>
          <w:rFonts w:ascii="Arial" w:hAnsi="Arial" w:cs="Arial"/>
          <w:i/>
          <w:color w:val="808080"/>
        </w:rPr>
        <w:t>__________________________________________________________________</w:t>
      </w:r>
    </w:p>
    <w:p w14:paraId="3A0A6AE2" w14:textId="77777777"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  <w:r w:rsidRPr="00356C3E"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14:paraId="3CB3269C" w14:textId="77777777"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</w:p>
    <w:p w14:paraId="3FDD0597" w14:textId="77777777"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  <w:r w:rsidRPr="00356C3E">
        <w:rPr>
          <w:rFonts w:ascii="Arial" w:eastAsia="Calibri" w:hAnsi="Arial" w:cs="Arial"/>
          <w:szCs w:val="18"/>
          <w:lang w:eastAsia="en-US"/>
        </w:rPr>
        <w:t>Indirizzo</w:t>
      </w:r>
      <w:r w:rsidRPr="00356C3E">
        <w:rPr>
          <w:rFonts w:ascii="Arial" w:hAnsi="Arial" w:cs="Arial"/>
          <w:i/>
          <w:color w:val="808080"/>
        </w:rPr>
        <w:t>_________________________________________________________________________________________</w:t>
      </w:r>
    </w:p>
    <w:p w14:paraId="1D2C404F" w14:textId="77777777"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  <w:r w:rsidRPr="00356C3E">
        <w:rPr>
          <w:rFonts w:ascii="Arial" w:eastAsia="Calibri" w:hAnsi="Arial" w:cs="Arial"/>
          <w:szCs w:val="18"/>
          <w:lang w:eastAsia="en-US"/>
        </w:rPr>
        <w:t>Indirizzo mail/PEC</w:t>
      </w:r>
      <w:r w:rsidRPr="00356C3E">
        <w:rPr>
          <w:rFonts w:ascii="Arial" w:hAnsi="Arial" w:cs="Arial"/>
          <w:i/>
          <w:color w:val="808080"/>
        </w:rPr>
        <w:t>_________________________________________________________________________________</w:t>
      </w:r>
    </w:p>
    <w:p w14:paraId="45ABD0FE" w14:textId="77777777"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</w:p>
    <w:p w14:paraId="6B7D8640" w14:textId="77777777"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  <w:r w:rsidRPr="00356C3E">
        <w:rPr>
          <w:rFonts w:ascii="Arial" w:eastAsia="Calibri" w:hAnsi="Arial" w:cs="Arial"/>
          <w:b/>
          <w:szCs w:val="18"/>
          <w:lang w:eastAsia="en-US"/>
        </w:rPr>
        <w:t xml:space="preserve">Finalità del trattamento. </w:t>
      </w:r>
      <w:r w:rsidRPr="00356C3E"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 w:rsidRPr="00356C3E">
        <w:rPr>
          <w:rFonts w:ascii="Arial" w:eastAsia="Calibri" w:hAnsi="Arial" w:cs="Arial"/>
          <w:szCs w:val="18"/>
          <w:vertAlign w:val="superscript"/>
          <w:lang w:eastAsia="en-US"/>
        </w:rPr>
        <w:footnoteReference w:id="2"/>
      </w:r>
      <w:r w:rsidRPr="00356C3E"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14:paraId="49942742" w14:textId="77777777"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</w:p>
    <w:p w14:paraId="53B2D8EE" w14:textId="77777777"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  <w:r w:rsidRPr="00356C3E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356C3E"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14:paraId="0F390705" w14:textId="77777777"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</w:p>
    <w:p w14:paraId="19CEF527" w14:textId="77777777"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  <w:r w:rsidRPr="00356C3E"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 w:rsidRPr="00356C3E"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14:paraId="339FA4B2" w14:textId="77777777"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  <w:r w:rsidRPr="00356C3E">
        <w:rPr>
          <w:rFonts w:ascii="Arial" w:eastAsia="Calibri" w:hAnsi="Arial" w:cs="Arial"/>
          <w:szCs w:val="18"/>
          <w:lang w:eastAsia="en-US"/>
        </w:rPr>
        <w:t>Responsabile del trattamento</w:t>
      </w:r>
      <w:r w:rsidRPr="00356C3E">
        <w:rPr>
          <w:rFonts w:ascii="Arial" w:hAnsi="Arial" w:cs="Arial"/>
          <w:i/>
          <w:color w:val="808080"/>
        </w:rPr>
        <w:t>________________________________________________________________________</w:t>
      </w:r>
      <w:r w:rsidRPr="00356C3E">
        <w:rPr>
          <w:rFonts w:ascii="Arial" w:eastAsia="Calibri" w:hAnsi="Arial" w:cs="Arial"/>
          <w:szCs w:val="18"/>
          <w:vertAlign w:val="superscript"/>
          <w:lang w:eastAsia="en-US"/>
        </w:rPr>
        <w:footnoteReference w:id="3"/>
      </w:r>
    </w:p>
    <w:p w14:paraId="0E7E1E1A" w14:textId="77777777"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</w:p>
    <w:p w14:paraId="17559255" w14:textId="77777777"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  <w:r w:rsidRPr="00356C3E"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 w:rsidRPr="00356C3E">
        <w:rPr>
          <w:rFonts w:ascii="Arial" w:eastAsia="Calibri" w:hAnsi="Arial" w:cs="Arial"/>
          <w:szCs w:val="18"/>
          <w:lang w:eastAsia="en-US"/>
        </w:rP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14:paraId="48DB73E9" w14:textId="77777777"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  <w:r w:rsidRPr="00356C3E">
        <w:rPr>
          <w:rFonts w:ascii="Arial" w:eastAsia="Calibri" w:hAnsi="Arial" w:cs="Arial"/>
          <w:szCs w:val="18"/>
          <w:lang w:eastAsia="en-US"/>
        </w:rPr>
        <w:t>Per esercitare tali diritti tutte le richieste devono essere rivolte al Comune di</w:t>
      </w:r>
      <w:r w:rsidRPr="00356C3E">
        <w:rPr>
          <w:rFonts w:ascii="Arial" w:hAnsi="Arial" w:cs="Arial"/>
          <w:i/>
          <w:color w:val="808080"/>
        </w:rPr>
        <w:t xml:space="preserve">_____________________________ </w:t>
      </w:r>
      <w:r w:rsidRPr="00356C3E">
        <w:rPr>
          <w:rFonts w:ascii="Arial" w:eastAsia="Calibri" w:hAnsi="Arial" w:cs="Arial"/>
          <w:szCs w:val="18"/>
          <w:lang w:eastAsia="en-US"/>
        </w:rPr>
        <w:t>indirizzo mail</w:t>
      </w:r>
      <w:r w:rsidRPr="00356C3E">
        <w:rPr>
          <w:rFonts w:ascii="Arial" w:hAnsi="Arial" w:cs="Arial"/>
          <w:i/>
          <w:color w:val="808080"/>
        </w:rPr>
        <w:t>_____________________________________________________________________________________</w:t>
      </w:r>
    </w:p>
    <w:p w14:paraId="25FA91DB" w14:textId="77777777"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  <w:r w:rsidRPr="00356C3E">
        <w:rPr>
          <w:rFonts w:ascii="Arial" w:eastAsia="Calibri" w:hAnsi="Arial" w:cs="Arial"/>
          <w:szCs w:val="18"/>
          <w:lang w:eastAsia="en-US"/>
        </w:rPr>
        <w:t>Il responsabile della protezione dei dati è contattabile all’indirizzo mail</w:t>
      </w:r>
      <w:r w:rsidRPr="00356C3E">
        <w:rPr>
          <w:rFonts w:ascii="Arial" w:hAnsi="Arial" w:cs="Arial"/>
          <w:i/>
          <w:color w:val="808080"/>
        </w:rPr>
        <w:t>________________________________________</w:t>
      </w:r>
    </w:p>
    <w:p w14:paraId="18BA3ABB" w14:textId="77777777"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</w:p>
    <w:p w14:paraId="3B6BC5F1" w14:textId="77777777"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  <w:r w:rsidRPr="00356C3E"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 w:rsidRPr="00356C3E"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14:paraId="30957642" w14:textId="77777777" w:rsidR="009535D3" w:rsidRPr="00356C3E" w:rsidRDefault="009535D3" w:rsidP="009535D3">
      <w:pPr>
        <w:rPr>
          <w:rFonts w:ascii="Arial" w:eastAsia="Calibri" w:hAnsi="Arial" w:cs="Arial"/>
          <w:szCs w:val="18"/>
          <w:lang w:eastAsia="en-US"/>
        </w:rPr>
      </w:pPr>
    </w:p>
    <w:p w14:paraId="70E6954B" w14:textId="77777777" w:rsidR="009535D3" w:rsidRPr="00093367" w:rsidRDefault="009535D3" w:rsidP="009535D3">
      <w:pPr>
        <w:jc w:val="left"/>
        <w:rPr>
          <w:rFonts w:ascii="Arial" w:hAnsi="Arial" w:cs="Arial"/>
          <w:szCs w:val="18"/>
          <w:lang w:eastAsia="en-US"/>
        </w:rPr>
      </w:pPr>
      <w:r w:rsidRPr="00356C3E">
        <w:rPr>
          <w:rFonts w:ascii="Arial" w:hAnsi="Arial" w:cs="Arial"/>
          <w:szCs w:val="18"/>
          <w:lang w:eastAsia="en-US"/>
        </w:rPr>
        <w:sym w:font="Wingdings" w:char="F0A8"/>
      </w:r>
      <w:r w:rsidRPr="00356C3E">
        <w:rPr>
          <w:rFonts w:ascii="Arial" w:hAnsi="Arial" w:cs="Arial"/>
          <w:szCs w:val="18"/>
          <w:lang w:eastAsia="en-US"/>
        </w:rPr>
        <w:t xml:space="preserve">   Il/la sottoscritto/a dichiara di aver letto l’informativa sul trattamento dei dati personali.</w:t>
      </w:r>
    </w:p>
    <w:p w14:paraId="1A81B2C7" w14:textId="664421C8" w:rsidR="00742EF7" w:rsidRDefault="00742EF7" w:rsidP="009535D3">
      <w:pPr>
        <w:spacing w:before="40" w:after="40"/>
        <w:jc w:val="center"/>
      </w:pPr>
    </w:p>
    <w:sectPr w:rsidR="00742EF7" w:rsidSect="00D2743A">
      <w:headerReference w:type="first" r:id="rId8"/>
      <w:footerReference w:type="first" r:id="rId9"/>
      <w:pgSz w:w="11906" w:h="16838"/>
      <w:pgMar w:top="720" w:right="720" w:bottom="720" w:left="720" w:header="708" w:footer="4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EC2B5" w14:textId="77777777" w:rsidR="00E50C5E" w:rsidRDefault="00E50C5E" w:rsidP="00C31E52">
      <w:r>
        <w:separator/>
      </w:r>
    </w:p>
  </w:endnote>
  <w:endnote w:type="continuationSeparator" w:id="0">
    <w:p w14:paraId="08A54F8C" w14:textId="77777777" w:rsidR="00E50C5E" w:rsidRDefault="00E50C5E" w:rsidP="00C3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51E93" w14:textId="77777777" w:rsidR="00E23680" w:rsidRDefault="00E23680" w:rsidP="00D2743A">
    <w:pPr>
      <w:pStyle w:val="Pidipagina"/>
    </w:pPr>
    <w:r>
      <w:t xml:space="preserve">Le sezioni e le informazioni che possono variare sulla base della diversa legislazione regionale sono contrassegnate con un asterisco (*). </w:t>
    </w:r>
  </w:p>
  <w:p w14:paraId="4362D3FB" w14:textId="77777777" w:rsidR="00E23680" w:rsidRPr="00FF4642" w:rsidRDefault="00E23680" w:rsidP="00D2743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416B1136" w14:textId="77777777" w:rsidR="00E23680" w:rsidRDefault="00E236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67730" w14:textId="77777777" w:rsidR="00E50C5E" w:rsidRDefault="00E50C5E" w:rsidP="00C31E52">
      <w:r>
        <w:separator/>
      </w:r>
    </w:p>
  </w:footnote>
  <w:footnote w:type="continuationSeparator" w:id="0">
    <w:p w14:paraId="35E0AC76" w14:textId="77777777" w:rsidR="00E50C5E" w:rsidRDefault="00E50C5E" w:rsidP="00C31E52">
      <w:r>
        <w:continuationSeparator/>
      </w:r>
    </w:p>
  </w:footnote>
  <w:footnote w:id="1">
    <w:p w14:paraId="58FA5DD9" w14:textId="77777777" w:rsidR="00E23680" w:rsidRPr="009153CD" w:rsidRDefault="00E23680" w:rsidP="009535D3">
      <w:pPr>
        <w:pStyle w:val="Testonotaapidipagina"/>
        <w:rPr>
          <w:rFonts w:cs="Tahoma"/>
          <w:sz w:val="18"/>
          <w:szCs w:val="18"/>
        </w:rPr>
      </w:pPr>
      <w:r w:rsidRPr="009153CD">
        <w:rPr>
          <w:rStyle w:val="Rimandonotaapidipagina"/>
          <w:rFonts w:cs="Tahoma"/>
          <w:sz w:val="18"/>
          <w:szCs w:val="18"/>
        </w:rPr>
        <w:footnoteRef/>
      </w:r>
      <w:r w:rsidRPr="009153CD">
        <w:rPr>
          <w:rFonts w:cs="Tahoma"/>
          <w:sz w:val="18"/>
          <w:szCs w:val="18"/>
        </w:rPr>
        <w:t xml:space="preserve"> Nel caso di piattaforme telematiche l’informativa sul trattamento dei dati personali può essere resa disponibile tramite apposito link (da indicare) o pop up o altra soluzione telematica.</w:t>
      </w:r>
    </w:p>
  </w:footnote>
  <w:footnote w:id="2">
    <w:p w14:paraId="17EF3490" w14:textId="77777777" w:rsidR="00E23680" w:rsidRPr="009153CD" w:rsidRDefault="00E23680" w:rsidP="009535D3">
      <w:pPr>
        <w:pStyle w:val="Testonotaapidipagina"/>
        <w:rPr>
          <w:rFonts w:cs="Tahoma"/>
          <w:sz w:val="18"/>
          <w:szCs w:val="18"/>
        </w:rPr>
      </w:pPr>
      <w:r w:rsidRPr="009153CD">
        <w:rPr>
          <w:rStyle w:val="Rimandonotaapidipagina"/>
          <w:rFonts w:cs="Tahoma"/>
          <w:sz w:val="18"/>
          <w:szCs w:val="18"/>
        </w:rPr>
        <w:footnoteRef/>
      </w:r>
      <w:r w:rsidRPr="009153CD">
        <w:rPr>
          <w:rFonts w:cs="Tahoma"/>
          <w:sz w:val="18"/>
          <w:szCs w:val="18"/>
        </w:rPr>
        <w:t xml:space="preserve"> Le finalità del trattamento possono essere ulteriormente specificate in relazione ai settori di intervento.</w:t>
      </w:r>
    </w:p>
  </w:footnote>
  <w:footnote w:id="3">
    <w:p w14:paraId="4EC02CE9" w14:textId="77777777" w:rsidR="00E23680" w:rsidRPr="009153CD" w:rsidRDefault="00E23680" w:rsidP="009535D3">
      <w:pPr>
        <w:pStyle w:val="Testonotaapidipagina"/>
        <w:rPr>
          <w:rFonts w:cs="Tahoma"/>
          <w:sz w:val="18"/>
          <w:szCs w:val="18"/>
        </w:rPr>
      </w:pPr>
      <w:r w:rsidRPr="009153CD">
        <w:rPr>
          <w:rStyle w:val="Rimandonotaapidipagina"/>
          <w:rFonts w:cs="Tahoma"/>
          <w:sz w:val="18"/>
          <w:szCs w:val="18"/>
        </w:rPr>
        <w:footnoteRef/>
      </w:r>
      <w:r w:rsidRPr="009153CD">
        <w:rPr>
          <w:rFonts w:cs="Tahoma"/>
          <w:sz w:val="18"/>
          <w:szCs w:val="18"/>
        </w:rPr>
        <w:t xml:space="preserve"> Indicazione eventuale.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678B5" w14:textId="77777777" w:rsidR="00E23680" w:rsidRDefault="00E236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1E6"/>
    <w:multiLevelType w:val="hybridMultilevel"/>
    <w:tmpl w:val="95EE61C8"/>
    <w:lvl w:ilvl="0" w:tplc="819470B4">
      <w:start w:val="1"/>
      <w:numFmt w:val="decimal"/>
      <w:lvlText w:val="7.4.%1"/>
      <w:lvlJc w:val="left"/>
      <w:pPr>
        <w:ind w:left="107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3046A7B"/>
    <w:multiLevelType w:val="hybridMultilevel"/>
    <w:tmpl w:val="BC14FCFE"/>
    <w:lvl w:ilvl="0" w:tplc="2F343A54">
      <w:start w:val="1"/>
      <w:numFmt w:val="decimal"/>
      <w:lvlText w:val="6.2.2.%1"/>
      <w:lvlJc w:val="left"/>
      <w:pPr>
        <w:ind w:left="1778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3C83447"/>
    <w:multiLevelType w:val="hybridMultilevel"/>
    <w:tmpl w:val="306C1C50"/>
    <w:lvl w:ilvl="0" w:tplc="7B563936">
      <w:start w:val="1"/>
      <w:numFmt w:val="decimal"/>
      <w:lvlText w:val="7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41D784F"/>
    <w:multiLevelType w:val="hybridMultilevel"/>
    <w:tmpl w:val="11869524"/>
    <w:lvl w:ilvl="0" w:tplc="DB2238B6">
      <w:start w:val="1"/>
      <w:numFmt w:val="decimal"/>
      <w:lvlText w:val="25.(1-2)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04DE5F9F"/>
    <w:multiLevelType w:val="hybridMultilevel"/>
    <w:tmpl w:val="817C047E"/>
    <w:lvl w:ilvl="0" w:tplc="A604984C">
      <w:start w:val="1"/>
      <w:numFmt w:val="decimal"/>
      <w:lvlText w:val="10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06C437D4"/>
    <w:multiLevelType w:val="hybridMultilevel"/>
    <w:tmpl w:val="05A6234E"/>
    <w:lvl w:ilvl="0" w:tplc="797AC222">
      <w:start w:val="3"/>
      <w:numFmt w:val="decimal"/>
      <w:lvlText w:val="6.3.%1"/>
      <w:lvlJc w:val="left"/>
      <w:pPr>
        <w:ind w:left="502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61DF2"/>
    <w:multiLevelType w:val="hybridMultilevel"/>
    <w:tmpl w:val="98F20716"/>
    <w:lvl w:ilvl="0" w:tplc="266C56E8">
      <w:start w:val="1"/>
      <w:numFmt w:val="decimal"/>
      <w:lvlText w:val="15.3.1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0931543B"/>
    <w:multiLevelType w:val="hybridMultilevel"/>
    <w:tmpl w:val="08F8551A"/>
    <w:lvl w:ilvl="0" w:tplc="4B905570">
      <w:start w:val="1"/>
      <w:numFmt w:val="decimal"/>
      <w:lvlText w:val="6.1.2.%1"/>
      <w:lvlJc w:val="left"/>
      <w:pPr>
        <w:ind w:left="39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0976321A"/>
    <w:multiLevelType w:val="multilevel"/>
    <w:tmpl w:val="585C3C72"/>
    <w:lvl w:ilvl="0">
      <w:start w:val="1"/>
      <w:numFmt w:val="decimal"/>
      <w:lvlText w:val="6.3.1.%1"/>
      <w:lvlJc w:val="left"/>
      <w:pPr>
        <w:ind w:left="1494" w:hanging="360"/>
      </w:pPr>
      <w:rPr>
        <w:rFonts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229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30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hint="default"/>
      </w:rPr>
    </w:lvl>
  </w:abstractNum>
  <w:abstractNum w:abstractNumId="9" w15:restartNumberingAfterBreak="0">
    <w:nsid w:val="0B3A5487"/>
    <w:multiLevelType w:val="hybridMultilevel"/>
    <w:tmpl w:val="9828D52E"/>
    <w:lvl w:ilvl="0" w:tplc="B5CC0254">
      <w:start w:val="1"/>
      <w:numFmt w:val="decimal"/>
      <w:lvlText w:val="6.1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B6852AF"/>
    <w:multiLevelType w:val="hybridMultilevel"/>
    <w:tmpl w:val="1A906CBA"/>
    <w:lvl w:ilvl="0" w:tplc="86200640">
      <w:start w:val="1"/>
      <w:numFmt w:val="decimal"/>
      <w:lvlText w:val="5.2.%1"/>
      <w:lvlJc w:val="left"/>
      <w:pPr>
        <w:ind w:left="1495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0BA2750D"/>
    <w:multiLevelType w:val="hybridMultilevel"/>
    <w:tmpl w:val="6DFCC22C"/>
    <w:lvl w:ilvl="0" w:tplc="FA2ADF6C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color w:val="A6A6A6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0C4D225D"/>
    <w:multiLevelType w:val="hybridMultilevel"/>
    <w:tmpl w:val="D14CE48A"/>
    <w:lvl w:ilvl="0" w:tplc="15CEF530">
      <w:start w:val="1"/>
      <w:numFmt w:val="decimal"/>
      <w:lvlText w:val="15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F491331"/>
    <w:multiLevelType w:val="hybridMultilevel"/>
    <w:tmpl w:val="CE482728"/>
    <w:lvl w:ilvl="0" w:tplc="0F0A4732">
      <w:start w:val="1"/>
      <w:numFmt w:val="decimal"/>
      <w:lvlText w:val="4.4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10135110"/>
    <w:multiLevelType w:val="hybridMultilevel"/>
    <w:tmpl w:val="12860A96"/>
    <w:lvl w:ilvl="0" w:tplc="76CABADC">
      <w:start w:val="1"/>
      <w:numFmt w:val="decimal"/>
      <w:lvlText w:val="16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04E4039"/>
    <w:multiLevelType w:val="hybridMultilevel"/>
    <w:tmpl w:val="25AE019C"/>
    <w:lvl w:ilvl="0" w:tplc="44BE93A2">
      <w:start w:val="1"/>
      <w:numFmt w:val="decimal"/>
      <w:lvlText w:val="23.%1"/>
      <w:lvlJc w:val="left"/>
      <w:pPr>
        <w:ind w:left="720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AA7708"/>
    <w:multiLevelType w:val="hybridMultilevel"/>
    <w:tmpl w:val="5C103BD2"/>
    <w:lvl w:ilvl="0" w:tplc="4C7CBFC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ED1510"/>
    <w:multiLevelType w:val="hybridMultilevel"/>
    <w:tmpl w:val="9D9631C2"/>
    <w:lvl w:ilvl="0" w:tplc="3A2633EA">
      <w:start w:val="1"/>
      <w:numFmt w:val="decimal"/>
      <w:lvlText w:val="4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11174F63"/>
    <w:multiLevelType w:val="hybridMultilevel"/>
    <w:tmpl w:val="122A5AB2"/>
    <w:lvl w:ilvl="0" w:tplc="32B4B212">
      <w:start w:val="1"/>
      <w:numFmt w:val="decimal"/>
      <w:lvlText w:val="7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11617413"/>
    <w:multiLevelType w:val="hybridMultilevel"/>
    <w:tmpl w:val="5FDE1E68"/>
    <w:lvl w:ilvl="0" w:tplc="D916C5FA">
      <w:start w:val="1"/>
      <w:numFmt w:val="decimal"/>
      <w:lvlText w:val="e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601F26"/>
    <w:multiLevelType w:val="hybridMultilevel"/>
    <w:tmpl w:val="D73C8F82"/>
    <w:lvl w:ilvl="0" w:tplc="97BEE370">
      <w:start w:val="1"/>
      <w:numFmt w:val="decimal"/>
      <w:lvlText w:val="23.3.%1"/>
      <w:lvlJc w:val="left"/>
      <w:pPr>
        <w:ind w:left="4260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</w:lvl>
    <w:lvl w:ilvl="3" w:tplc="0410000F" w:tentative="1">
      <w:start w:val="1"/>
      <w:numFmt w:val="decimal"/>
      <w:lvlText w:val="%4."/>
      <w:lvlJc w:val="left"/>
      <w:pPr>
        <w:ind w:left="6420" w:hanging="360"/>
      </w:p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</w:lvl>
    <w:lvl w:ilvl="6" w:tplc="0410000F" w:tentative="1">
      <w:start w:val="1"/>
      <w:numFmt w:val="decimal"/>
      <w:lvlText w:val="%7."/>
      <w:lvlJc w:val="left"/>
      <w:pPr>
        <w:ind w:left="8580" w:hanging="360"/>
      </w:p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1" w15:restartNumberingAfterBreak="0">
    <w:nsid w:val="179B41EA"/>
    <w:multiLevelType w:val="hybridMultilevel"/>
    <w:tmpl w:val="FAE0FC6A"/>
    <w:lvl w:ilvl="0" w:tplc="5B1CA77E">
      <w:start w:val="2"/>
      <w:numFmt w:val="decimal"/>
      <w:lvlText w:val="c.%1 "/>
      <w:lvlJc w:val="lef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F2496C"/>
    <w:multiLevelType w:val="hybridMultilevel"/>
    <w:tmpl w:val="7376D076"/>
    <w:lvl w:ilvl="0" w:tplc="A8CC1552">
      <w:start w:val="1"/>
      <w:numFmt w:val="decimal"/>
      <w:lvlText w:val="16.3.2.%1"/>
      <w:lvlJc w:val="left"/>
      <w:pPr>
        <w:ind w:left="2127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47" w:hanging="360"/>
      </w:pPr>
    </w:lvl>
    <w:lvl w:ilvl="2" w:tplc="0410001B" w:tentative="1">
      <w:start w:val="1"/>
      <w:numFmt w:val="lowerRoman"/>
      <w:lvlText w:val="%3."/>
      <w:lvlJc w:val="right"/>
      <w:pPr>
        <w:ind w:left="3567" w:hanging="180"/>
      </w:pPr>
    </w:lvl>
    <w:lvl w:ilvl="3" w:tplc="0410000F" w:tentative="1">
      <w:start w:val="1"/>
      <w:numFmt w:val="decimal"/>
      <w:lvlText w:val="%4."/>
      <w:lvlJc w:val="left"/>
      <w:pPr>
        <w:ind w:left="4287" w:hanging="360"/>
      </w:pPr>
    </w:lvl>
    <w:lvl w:ilvl="4" w:tplc="04100019" w:tentative="1">
      <w:start w:val="1"/>
      <w:numFmt w:val="lowerLetter"/>
      <w:lvlText w:val="%5."/>
      <w:lvlJc w:val="left"/>
      <w:pPr>
        <w:ind w:left="5007" w:hanging="360"/>
      </w:pPr>
    </w:lvl>
    <w:lvl w:ilvl="5" w:tplc="0410001B" w:tentative="1">
      <w:start w:val="1"/>
      <w:numFmt w:val="lowerRoman"/>
      <w:lvlText w:val="%6."/>
      <w:lvlJc w:val="right"/>
      <w:pPr>
        <w:ind w:left="5727" w:hanging="180"/>
      </w:pPr>
    </w:lvl>
    <w:lvl w:ilvl="6" w:tplc="0410000F" w:tentative="1">
      <w:start w:val="1"/>
      <w:numFmt w:val="decimal"/>
      <w:lvlText w:val="%7."/>
      <w:lvlJc w:val="left"/>
      <w:pPr>
        <w:ind w:left="6447" w:hanging="360"/>
      </w:pPr>
    </w:lvl>
    <w:lvl w:ilvl="7" w:tplc="04100019" w:tentative="1">
      <w:start w:val="1"/>
      <w:numFmt w:val="lowerLetter"/>
      <w:lvlText w:val="%8."/>
      <w:lvlJc w:val="left"/>
      <w:pPr>
        <w:ind w:left="7167" w:hanging="360"/>
      </w:pPr>
    </w:lvl>
    <w:lvl w:ilvl="8" w:tplc="0410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23" w15:restartNumberingAfterBreak="0">
    <w:nsid w:val="19381C24"/>
    <w:multiLevelType w:val="hybridMultilevel"/>
    <w:tmpl w:val="A8BE14BC"/>
    <w:lvl w:ilvl="0" w:tplc="A9ACD612">
      <w:start w:val="1"/>
      <w:numFmt w:val="decimal"/>
      <w:lvlText w:val="4.4.%1"/>
      <w:lvlJc w:val="left"/>
      <w:pPr>
        <w:ind w:left="2575" w:hanging="360"/>
      </w:pPr>
      <w:rPr>
        <w:rFonts w:hint="default"/>
        <w:b/>
        <w:color w:val="A6A6A6"/>
      </w:rPr>
    </w:lvl>
    <w:lvl w:ilvl="1" w:tplc="D688DCAE">
      <w:start w:val="1"/>
      <w:numFmt w:val="decimal"/>
      <w:lvlText w:val="6.2.%2"/>
      <w:lvlJc w:val="left"/>
      <w:pPr>
        <w:ind w:left="2520" w:hanging="360"/>
      </w:pPr>
      <w:rPr>
        <w:rFonts w:hint="default"/>
        <w:b/>
        <w:color w:val="A6A6A6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1BBC373D"/>
    <w:multiLevelType w:val="hybridMultilevel"/>
    <w:tmpl w:val="E722B1BE"/>
    <w:lvl w:ilvl="0" w:tplc="50AEA3A2">
      <w:start w:val="1"/>
      <w:numFmt w:val="decimal"/>
      <w:lvlText w:val="20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1DD65931"/>
    <w:multiLevelType w:val="hybridMultilevel"/>
    <w:tmpl w:val="B7107392"/>
    <w:lvl w:ilvl="0" w:tplc="1F60FB06">
      <w:start w:val="1"/>
      <w:numFmt w:val="decimal"/>
      <w:lvlText w:val="17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16E3813"/>
    <w:multiLevelType w:val="hybridMultilevel"/>
    <w:tmpl w:val="BFEC6E90"/>
    <w:lvl w:ilvl="0" w:tplc="25AE0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F16424"/>
    <w:multiLevelType w:val="hybridMultilevel"/>
    <w:tmpl w:val="578E58BA"/>
    <w:lvl w:ilvl="0" w:tplc="683650FC">
      <w:start w:val="1"/>
      <w:numFmt w:val="decimal"/>
      <w:lvlText w:val="h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4A7BF9"/>
    <w:multiLevelType w:val="hybridMultilevel"/>
    <w:tmpl w:val="9FDC3866"/>
    <w:lvl w:ilvl="0" w:tplc="CD082C30">
      <w:start w:val="3"/>
      <w:numFmt w:val="decimal"/>
      <w:lvlText w:val="6.3.%1.1"/>
      <w:lvlJc w:val="left"/>
      <w:pPr>
        <w:ind w:left="177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714" w:hanging="360"/>
      </w:pPr>
    </w:lvl>
    <w:lvl w:ilvl="2" w:tplc="0410001B" w:tentative="1">
      <w:start w:val="1"/>
      <w:numFmt w:val="lowerRoman"/>
      <w:lvlText w:val="%3."/>
      <w:lvlJc w:val="right"/>
      <w:pPr>
        <w:ind w:left="3434" w:hanging="180"/>
      </w:pPr>
    </w:lvl>
    <w:lvl w:ilvl="3" w:tplc="0410000F" w:tentative="1">
      <w:start w:val="1"/>
      <w:numFmt w:val="decimal"/>
      <w:lvlText w:val="%4."/>
      <w:lvlJc w:val="left"/>
      <w:pPr>
        <w:ind w:left="4154" w:hanging="360"/>
      </w:pPr>
    </w:lvl>
    <w:lvl w:ilvl="4" w:tplc="04100019" w:tentative="1">
      <w:start w:val="1"/>
      <w:numFmt w:val="lowerLetter"/>
      <w:lvlText w:val="%5."/>
      <w:lvlJc w:val="left"/>
      <w:pPr>
        <w:ind w:left="4874" w:hanging="360"/>
      </w:pPr>
    </w:lvl>
    <w:lvl w:ilvl="5" w:tplc="0410001B" w:tentative="1">
      <w:start w:val="1"/>
      <w:numFmt w:val="lowerRoman"/>
      <w:lvlText w:val="%6."/>
      <w:lvlJc w:val="right"/>
      <w:pPr>
        <w:ind w:left="5594" w:hanging="180"/>
      </w:pPr>
    </w:lvl>
    <w:lvl w:ilvl="6" w:tplc="0410000F" w:tentative="1">
      <w:start w:val="1"/>
      <w:numFmt w:val="decimal"/>
      <w:lvlText w:val="%7."/>
      <w:lvlJc w:val="left"/>
      <w:pPr>
        <w:ind w:left="6314" w:hanging="360"/>
      </w:pPr>
    </w:lvl>
    <w:lvl w:ilvl="7" w:tplc="04100019" w:tentative="1">
      <w:start w:val="1"/>
      <w:numFmt w:val="lowerLetter"/>
      <w:lvlText w:val="%8."/>
      <w:lvlJc w:val="left"/>
      <w:pPr>
        <w:ind w:left="7034" w:hanging="360"/>
      </w:pPr>
    </w:lvl>
    <w:lvl w:ilvl="8" w:tplc="0410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29" w15:restartNumberingAfterBreak="0">
    <w:nsid w:val="23E82235"/>
    <w:multiLevelType w:val="multilevel"/>
    <w:tmpl w:val="783C3706"/>
    <w:lvl w:ilvl="0">
      <w:start w:val="2"/>
      <w:numFmt w:val="decimal"/>
      <w:lvlText w:val="6.3.%1"/>
      <w:lvlJc w:val="left"/>
      <w:pPr>
        <w:ind w:left="644" w:hanging="360"/>
      </w:pPr>
      <w:rPr>
        <w:rFonts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24422F50"/>
    <w:multiLevelType w:val="hybridMultilevel"/>
    <w:tmpl w:val="F35CD5FC"/>
    <w:lvl w:ilvl="0" w:tplc="4D5886C6">
      <w:start w:val="1"/>
      <w:numFmt w:val="decimal"/>
      <w:lvlText w:val="16.3.%1"/>
      <w:lvlJc w:val="left"/>
      <w:pPr>
        <w:ind w:left="221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935" w:hanging="360"/>
      </w:pPr>
    </w:lvl>
    <w:lvl w:ilvl="2" w:tplc="0410001B" w:tentative="1">
      <w:start w:val="1"/>
      <w:numFmt w:val="lowerRoman"/>
      <w:lvlText w:val="%3."/>
      <w:lvlJc w:val="right"/>
      <w:pPr>
        <w:ind w:left="3655" w:hanging="180"/>
      </w:pPr>
    </w:lvl>
    <w:lvl w:ilvl="3" w:tplc="0410000F" w:tentative="1">
      <w:start w:val="1"/>
      <w:numFmt w:val="decimal"/>
      <w:lvlText w:val="%4."/>
      <w:lvlJc w:val="left"/>
      <w:pPr>
        <w:ind w:left="4375" w:hanging="360"/>
      </w:pPr>
    </w:lvl>
    <w:lvl w:ilvl="4" w:tplc="04100019" w:tentative="1">
      <w:start w:val="1"/>
      <w:numFmt w:val="lowerLetter"/>
      <w:lvlText w:val="%5."/>
      <w:lvlJc w:val="left"/>
      <w:pPr>
        <w:ind w:left="5095" w:hanging="360"/>
      </w:pPr>
    </w:lvl>
    <w:lvl w:ilvl="5" w:tplc="0410001B" w:tentative="1">
      <w:start w:val="1"/>
      <w:numFmt w:val="lowerRoman"/>
      <w:lvlText w:val="%6."/>
      <w:lvlJc w:val="right"/>
      <w:pPr>
        <w:ind w:left="5815" w:hanging="180"/>
      </w:pPr>
    </w:lvl>
    <w:lvl w:ilvl="6" w:tplc="0410000F" w:tentative="1">
      <w:start w:val="1"/>
      <w:numFmt w:val="decimal"/>
      <w:lvlText w:val="%7."/>
      <w:lvlJc w:val="left"/>
      <w:pPr>
        <w:ind w:left="6535" w:hanging="360"/>
      </w:pPr>
    </w:lvl>
    <w:lvl w:ilvl="7" w:tplc="04100019" w:tentative="1">
      <w:start w:val="1"/>
      <w:numFmt w:val="lowerLetter"/>
      <w:lvlText w:val="%8."/>
      <w:lvlJc w:val="left"/>
      <w:pPr>
        <w:ind w:left="7255" w:hanging="360"/>
      </w:pPr>
    </w:lvl>
    <w:lvl w:ilvl="8" w:tplc="0410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1" w15:restartNumberingAfterBreak="0">
    <w:nsid w:val="259F0125"/>
    <w:multiLevelType w:val="hybridMultilevel"/>
    <w:tmpl w:val="68388B4E"/>
    <w:lvl w:ilvl="0" w:tplc="78E2E358">
      <w:start w:val="1"/>
      <w:numFmt w:val="decimal"/>
      <w:lvlText w:val="12.5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26053628"/>
    <w:multiLevelType w:val="hybridMultilevel"/>
    <w:tmpl w:val="08EA63BE"/>
    <w:lvl w:ilvl="0" w:tplc="B19A03D2">
      <w:start w:val="1"/>
      <w:numFmt w:val="decimal"/>
      <w:lvlText w:val="21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717F05"/>
    <w:multiLevelType w:val="hybridMultilevel"/>
    <w:tmpl w:val="A454A28C"/>
    <w:lvl w:ilvl="0" w:tplc="577A33AA">
      <w:start w:val="1"/>
      <w:numFmt w:val="decimal"/>
      <w:lvlText w:val="12.%1"/>
      <w:lvlJc w:val="left"/>
      <w:pPr>
        <w:ind w:left="72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6E68C8"/>
    <w:multiLevelType w:val="hybridMultilevel"/>
    <w:tmpl w:val="7708072A"/>
    <w:lvl w:ilvl="0" w:tplc="64BC0B78">
      <w:start w:val="1"/>
      <w:numFmt w:val="decimal"/>
      <w:lvlText w:val="i.%1"/>
      <w:lvlJc w:val="righ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27270F"/>
    <w:multiLevelType w:val="multilevel"/>
    <w:tmpl w:val="3A880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28341448"/>
    <w:multiLevelType w:val="hybridMultilevel"/>
    <w:tmpl w:val="3EC0CF34"/>
    <w:lvl w:ilvl="0" w:tplc="B798E880">
      <w:start w:val="1"/>
      <w:numFmt w:val="decimal"/>
      <w:lvlText w:val="24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8C0C12"/>
    <w:multiLevelType w:val="hybridMultilevel"/>
    <w:tmpl w:val="B0FEAFDA"/>
    <w:lvl w:ilvl="0" w:tplc="B4666302">
      <w:start w:val="1"/>
      <w:numFmt w:val="decimal"/>
      <w:lvlText w:val="18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 w15:restartNumberingAfterBreak="0">
    <w:nsid w:val="29D50BE6"/>
    <w:multiLevelType w:val="hybridMultilevel"/>
    <w:tmpl w:val="944820E8"/>
    <w:lvl w:ilvl="0" w:tplc="E1D08FD6">
      <w:start w:val="1"/>
      <w:numFmt w:val="decimal"/>
      <w:lvlText w:val="20.2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2CB96E8D"/>
    <w:multiLevelType w:val="hybridMultilevel"/>
    <w:tmpl w:val="201AF766"/>
    <w:lvl w:ilvl="0" w:tplc="A558AB90">
      <w:start w:val="1"/>
      <w:numFmt w:val="decimal"/>
      <w:lvlText w:val="8.3.%1"/>
      <w:lvlJc w:val="left"/>
      <w:pPr>
        <w:ind w:left="39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0" w15:restartNumberingAfterBreak="0">
    <w:nsid w:val="2CFA21A0"/>
    <w:multiLevelType w:val="hybridMultilevel"/>
    <w:tmpl w:val="C0620CCA"/>
    <w:lvl w:ilvl="0" w:tplc="5FA0EE70">
      <w:start w:val="1"/>
      <w:numFmt w:val="decimal"/>
      <w:lvlText w:val="f.%1"/>
      <w:lvlJc w:val="left"/>
      <w:pPr>
        <w:ind w:left="786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D345811"/>
    <w:multiLevelType w:val="hybridMultilevel"/>
    <w:tmpl w:val="BDB2CB98"/>
    <w:lvl w:ilvl="0" w:tplc="80384BA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774406"/>
    <w:multiLevelType w:val="hybridMultilevel"/>
    <w:tmpl w:val="E152C040"/>
    <w:lvl w:ilvl="0" w:tplc="22FA22D0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C6037E"/>
    <w:multiLevelType w:val="hybridMultilevel"/>
    <w:tmpl w:val="C4941DCE"/>
    <w:lvl w:ilvl="0" w:tplc="C1A8C338">
      <w:start w:val="1"/>
      <w:numFmt w:val="decimal"/>
      <w:lvlText w:val="4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34637428"/>
    <w:multiLevelType w:val="hybridMultilevel"/>
    <w:tmpl w:val="9584501A"/>
    <w:lvl w:ilvl="0" w:tplc="D2C0A662">
      <w:start w:val="1"/>
      <w:numFmt w:val="decimal"/>
      <w:lvlText w:val="9.5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5" w15:restartNumberingAfterBreak="0">
    <w:nsid w:val="35FB12B7"/>
    <w:multiLevelType w:val="hybridMultilevel"/>
    <w:tmpl w:val="FCB45336"/>
    <w:lvl w:ilvl="0" w:tplc="9CD8763A">
      <w:start w:val="1"/>
      <w:numFmt w:val="decimal"/>
      <w:lvlText w:val="25.(1-7)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6" w15:restartNumberingAfterBreak="0">
    <w:nsid w:val="399C541B"/>
    <w:multiLevelType w:val="hybridMultilevel"/>
    <w:tmpl w:val="0F8012F0"/>
    <w:lvl w:ilvl="0" w:tplc="F2A694AC">
      <w:start w:val="1"/>
      <w:numFmt w:val="decimal"/>
      <w:lvlText w:val="22.2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7" w15:restartNumberingAfterBreak="0">
    <w:nsid w:val="3A603123"/>
    <w:multiLevelType w:val="hybridMultilevel"/>
    <w:tmpl w:val="D3B8DE30"/>
    <w:lvl w:ilvl="0" w:tplc="3B9E704E">
      <w:start w:val="1"/>
      <w:numFmt w:val="decimal"/>
      <w:lvlText w:val="22.%1"/>
      <w:lvlJc w:val="left"/>
      <w:pPr>
        <w:ind w:left="720" w:hanging="360"/>
      </w:pPr>
      <w:rPr>
        <w:rFonts w:hint="default"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F41649"/>
    <w:multiLevelType w:val="hybridMultilevel"/>
    <w:tmpl w:val="D3FCE702"/>
    <w:lvl w:ilvl="0" w:tplc="7CAC48CA">
      <w:start w:val="1"/>
      <w:numFmt w:val="decimal"/>
      <w:lvlText w:val="18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41981C97"/>
    <w:multiLevelType w:val="hybridMultilevel"/>
    <w:tmpl w:val="26D076A2"/>
    <w:lvl w:ilvl="0" w:tplc="72AA4D04">
      <w:start w:val="1"/>
      <w:numFmt w:val="decimal"/>
      <w:lvlText w:val="g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883789"/>
    <w:multiLevelType w:val="hybridMultilevel"/>
    <w:tmpl w:val="DEBC8336"/>
    <w:lvl w:ilvl="0" w:tplc="B8F623FC">
      <w:start w:val="1"/>
      <w:numFmt w:val="decimal"/>
      <w:lvlText w:val="16.3.1.%1"/>
      <w:lvlJc w:val="left"/>
      <w:pPr>
        <w:ind w:left="2127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47" w:hanging="360"/>
      </w:pPr>
    </w:lvl>
    <w:lvl w:ilvl="2" w:tplc="0410001B" w:tentative="1">
      <w:start w:val="1"/>
      <w:numFmt w:val="lowerRoman"/>
      <w:lvlText w:val="%3."/>
      <w:lvlJc w:val="right"/>
      <w:pPr>
        <w:ind w:left="3567" w:hanging="180"/>
      </w:pPr>
    </w:lvl>
    <w:lvl w:ilvl="3" w:tplc="0410000F" w:tentative="1">
      <w:start w:val="1"/>
      <w:numFmt w:val="decimal"/>
      <w:lvlText w:val="%4."/>
      <w:lvlJc w:val="left"/>
      <w:pPr>
        <w:ind w:left="4287" w:hanging="360"/>
      </w:pPr>
    </w:lvl>
    <w:lvl w:ilvl="4" w:tplc="04100019" w:tentative="1">
      <w:start w:val="1"/>
      <w:numFmt w:val="lowerLetter"/>
      <w:lvlText w:val="%5."/>
      <w:lvlJc w:val="left"/>
      <w:pPr>
        <w:ind w:left="5007" w:hanging="360"/>
      </w:pPr>
    </w:lvl>
    <w:lvl w:ilvl="5" w:tplc="0410001B" w:tentative="1">
      <w:start w:val="1"/>
      <w:numFmt w:val="lowerRoman"/>
      <w:lvlText w:val="%6."/>
      <w:lvlJc w:val="right"/>
      <w:pPr>
        <w:ind w:left="5727" w:hanging="180"/>
      </w:pPr>
    </w:lvl>
    <w:lvl w:ilvl="6" w:tplc="0410000F" w:tentative="1">
      <w:start w:val="1"/>
      <w:numFmt w:val="decimal"/>
      <w:lvlText w:val="%7."/>
      <w:lvlJc w:val="left"/>
      <w:pPr>
        <w:ind w:left="6447" w:hanging="360"/>
      </w:pPr>
    </w:lvl>
    <w:lvl w:ilvl="7" w:tplc="04100019" w:tentative="1">
      <w:start w:val="1"/>
      <w:numFmt w:val="lowerLetter"/>
      <w:lvlText w:val="%8."/>
      <w:lvlJc w:val="left"/>
      <w:pPr>
        <w:ind w:left="7167" w:hanging="360"/>
      </w:pPr>
    </w:lvl>
    <w:lvl w:ilvl="8" w:tplc="0410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51" w15:restartNumberingAfterBreak="0">
    <w:nsid w:val="48A104ED"/>
    <w:multiLevelType w:val="hybridMultilevel"/>
    <w:tmpl w:val="FAB81E6A"/>
    <w:lvl w:ilvl="0" w:tplc="089465EC">
      <w:start w:val="1"/>
      <w:numFmt w:val="decimal"/>
      <w:lvlText w:val="8.2.%1"/>
      <w:lvlJc w:val="left"/>
      <w:pPr>
        <w:ind w:left="2629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2" w15:restartNumberingAfterBreak="0">
    <w:nsid w:val="49766A17"/>
    <w:multiLevelType w:val="hybridMultilevel"/>
    <w:tmpl w:val="203C0228"/>
    <w:lvl w:ilvl="0" w:tplc="AEEE7B78">
      <w:start w:val="1"/>
      <w:numFmt w:val="decimal"/>
      <w:lvlText w:val="19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4AC35D89"/>
    <w:multiLevelType w:val="hybridMultilevel"/>
    <w:tmpl w:val="AB460E72"/>
    <w:lvl w:ilvl="0" w:tplc="7B76CD32">
      <w:start w:val="1"/>
      <w:numFmt w:val="decimal"/>
      <w:lvlText w:val="11.2.%1"/>
      <w:lvlJc w:val="left"/>
      <w:pPr>
        <w:ind w:left="1353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 w15:restartNumberingAfterBreak="0">
    <w:nsid w:val="4D9C203C"/>
    <w:multiLevelType w:val="hybridMultilevel"/>
    <w:tmpl w:val="68D4E9F0"/>
    <w:lvl w:ilvl="0" w:tplc="2856B7CA">
      <w:start w:val="1"/>
      <w:numFmt w:val="decimal"/>
      <w:lvlText w:val="5.2.8.%1"/>
      <w:lvlJc w:val="left"/>
      <w:pPr>
        <w:ind w:left="25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5" w15:restartNumberingAfterBreak="0">
    <w:nsid w:val="4DC0175D"/>
    <w:multiLevelType w:val="hybridMultilevel"/>
    <w:tmpl w:val="61381DD4"/>
    <w:lvl w:ilvl="0" w:tplc="08E8155A">
      <w:start w:val="1"/>
      <w:numFmt w:val="decimal"/>
      <w:lvlText w:val="f.1.%1"/>
      <w:lvlJc w:val="left"/>
      <w:pPr>
        <w:ind w:left="1713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4F4C5451"/>
    <w:multiLevelType w:val="hybridMultilevel"/>
    <w:tmpl w:val="C0C003FA"/>
    <w:lvl w:ilvl="0" w:tplc="34D4F70A">
      <w:start w:val="1"/>
      <w:numFmt w:val="decimal"/>
      <w:lvlText w:val="g.2.2.%1"/>
      <w:lvlJc w:val="left"/>
      <w:pPr>
        <w:ind w:left="149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0353458"/>
    <w:multiLevelType w:val="hybridMultilevel"/>
    <w:tmpl w:val="608E9636"/>
    <w:lvl w:ilvl="0" w:tplc="684A6092">
      <w:start w:val="1"/>
      <w:numFmt w:val="decimal"/>
      <w:lvlText w:val="g.2.1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8" w15:restartNumberingAfterBreak="0">
    <w:nsid w:val="504A7DE1"/>
    <w:multiLevelType w:val="hybridMultilevel"/>
    <w:tmpl w:val="FC829FEA"/>
    <w:lvl w:ilvl="0" w:tplc="834C9498">
      <w:start w:val="1"/>
      <w:numFmt w:val="decimal"/>
      <w:lvlText w:val="11.%1"/>
      <w:lvlJc w:val="left"/>
      <w:pPr>
        <w:ind w:left="78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0ED67C2"/>
    <w:multiLevelType w:val="hybridMultilevel"/>
    <w:tmpl w:val="81BEE7CC"/>
    <w:lvl w:ilvl="0" w:tplc="03CABAD8">
      <w:start w:val="2"/>
      <w:numFmt w:val="decimal"/>
      <w:lvlText w:val="6.3.%1.1"/>
      <w:lvlJc w:val="left"/>
      <w:pPr>
        <w:ind w:left="177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696" w:hanging="360"/>
      </w:pPr>
    </w:lvl>
    <w:lvl w:ilvl="2" w:tplc="0410001B" w:tentative="1">
      <w:start w:val="1"/>
      <w:numFmt w:val="lowerRoman"/>
      <w:lvlText w:val="%3."/>
      <w:lvlJc w:val="right"/>
      <w:pPr>
        <w:ind w:left="1416" w:hanging="180"/>
      </w:pPr>
    </w:lvl>
    <w:lvl w:ilvl="3" w:tplc="0410000F" w:tentative="1">
      <w:start w:val="1"/>
      <w:numFmt w:val="decimal"/>
      <w:lvlText w:val="%4."/>
      <w:lvlJc w:val="left"/>
      <w:pPr>
        <w:ind w:left="2136" w:hanging="360"/>
      </w:pPr>
    </w:lvl>
    <w:lvl w:ilvl="4" w:tplc="04100019" w:tentative="1">
      <w:start w:val="1"/>
      <w:numFmt w:val="lowerLetter"/>
      <w:lvlText w:val="%5."/>
      <w:lvlJc w:val="left"/>
      <w:pPr>
        <w:ind w:left="2856" w:hanging="360"/>
      </w:pPr>
    </w:lvl>
    <w:lvl w:ilvl="5" w:tplc="0410001B" w:tentative="1">
      <w:start w:val="1"/>
      <w:numFmt w:val="lowerRoman"/>
      <w:lvlText w:val="%6."/>
      <w:lvlJc w:val="right"/>
      <w:pPr>
        <w:ind w:left="3576" w:hanging="180"/>
      </w:pPr>
    </w:lvl>
    <w:lvl w:ilvl="6" w:tplc="0410000F" w:tentative="1">
      <w:start w:val="1"/>
      <w:numFmt w:val="decimal"/>
      <w:lvlText w:val="%7."/>
      <w:lvlJc w:val="left"/>
      <w:pPr>
        <w:ind w:left="4296" w:hanging="360"/>
      </w:pPr>
    </w:lvl>
    <w:lvl w:ilvl="7" w:tplc="04100019" w:tentative="1">
      <w:start w:val="1"/>
      <w:numFmt w:val="lowerLetter"/>
      <w:lvlText w:val="%8."/>
      <w:lvlJc w:val="left"/>
      <w:pPr>
        <w:ind w:left="5016" w:hanging="360"/>
      </w:pPr>
    </w:lvl>
    <w:lvl w:ilvl="8" w:tplc="0410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60" w15:restartNumberingAfterBreak="0">
    <w:nsid w:val="51736E38"/>
    <w:multiLevelType w:val="hybridMultilevel"/>
    <w:tmpl w:val="CCA8D54A"/>
    <w:lvl w:ilvl="0" w:tplc="F63E3B86">
      <w:start w:val="1"/>
      <w:numFmt w:val="decimal"/>
      <w:lvlText w:val="8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520560A5"/>
    <w:multiLevelType w:val="hybridMultilevel"/>
    <w:tmpl w:val="AB28950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0C4A6C"/>
    <w:multiLevelType w:val="hybridMultilevel"/>
    <w:tmpl w:val="F548880E"/>
    <w:lvl w:ilvl="0" w:tplc="193C88E6">
      <w:start w:val="1"/>
      <w:numFmt w:val="decimal"/>
      <w:lvlText w:val="5.%1"/>
      <w:lvlJc w:val="left"/>
      <w:pPr>
        <w:ind w:left="2520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3" w15:restartNumberingAfterBreak="0">
    <w:nsid w:val="580D32CD"/>
    <w:multiLevelType w:val="hybridMultilevel"/>
    <w:tmpl w:val="B33EDD7C"/>
    <w:lvl w:ilvl="0" w:tplc="F30CC980">
      <w:start w:val="1"/>
      <w:numFmt w:val="decimal"/>
      <w:lvlText w:val="15.3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4" w15:restartNumberingAfterBreak="0">
    <w:nsid w:val="5B772EF2"/>
    <w:multiLevelType w:val="hybridMultilevel"/>
    <w:tmpl w:val="847AB0AC"/>
    <w:lvl w:ilvl="0" w:tplc="56C8AB4E">
      <w:start w:val="1"/>
      <w:numFmt w:val="decimal"/>
      <w:lvlText w:val="1.%1"/>
      <w:lvlJc w:val="right"/>
      <w:pPr>
        <w:ind w:left="78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213341"/>
    <w:multiLevelType w:val="hybridMultilevel"/>
    <w:tmpl w:val="50E82544"/>
    <w:lvl w:ilvl="0" w:tplc="E8CC784A">
      <w:start w:val="1"/>
      <w:numFmt w:val="decimal"/>
      <w:lvlText w:val="6.3.%1"/>
      <w:lvlJc w:val="left"/>
      <w:pPr>
        <w:ind w:left="25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A36481"/>
    <w:multiLevelType w:val="hybridMultilevel"/>
    <w:tmpl w:val="1884F230"/>
    <w:lvl w:ilvl="0" w:tplc="DB584D70">
      <w:start w:val="1"/>
      <w:numFmt w:val="decimal"/>
      <w:lvlText w:val="10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67AA262F"/>
    <w:multiLevelType w:val="hybridMultilevel"/>
    <w:tmpl w:val="4FFAA1D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C5CF080">
      <w:start w:val="1"/>
      <w:numFmt w:val="decimal"/>
      <w:lvlText w:val="c.%3 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3" w:tplc="BF827B94">
      <w:start w:val="1"/>
      <w:numFmt w:val="decimal"/>
      <w:lvlText w:val="c.7.%4 "/>
      <w:lvlJc w:val="left"/>
      <w:pPr>
        <w:tabs>
          <w:tab w:val="num" w:pos="1495"/>
        </w:tabs>
        <w:ind w:left="1495" w:hanging="360"/>
      </w:pPr>
      <w:rPr>
        <w:rFonts w:hint="default"/>
        <w:b/>
        <w:color w:val="A6A6A6"/>
      </w:rPr>
    </w:lvl>
    <w:lvl w:ilvl="4" w:tplc="B68ED7CE">
      <w:numFmt w:val="bullet"/>
      <w:lvlText w:val=""/>
      <w:lvlJc w:val="left"/>
      <w:pPr>
        <w:ind w:left="3525" w:hanging="645"/>
      </w:pPr>
      <w:rPr>
        <w:rFonts w:ascii="Wingdings" w:eastAsia="Times New Roman" w:hAnsi="Wingdings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7AA2D88"/>
    <w:multiLevelType w:val="hybridMultilevel"/>
    <w:tmpl w:val="21D2EC32"/>
    <w:lvl w:ilvl="0" w:tplc="CD06D9F0">
      <w:start w:val="1"/>
      <w:numFmt w:val="decimal"/>
      <w:lvlText w:val="g.2.3.%1"/>
      <w:lvlJc w:val="left"/>
      <w:pPr>
        <w:ind w:left="2844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69" w15:restartNumberingAfterBreak="0">
    <w:nsid w:val="68833AAA"/>
    <w:multiLevelType w:val="hybridMultilevel"/>
    <w:tmpl w:val="454AB390"/>
    <w:lvl w:ilvl="0" w:tplc="64823CA8">
      <w:start w:val="1"/>
      <w:numFmt w:val="decimal"/>
      <w:lvlText w:val="25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070E50"/>
    <w:multiLevelType w:val="hybridMultilevel"/>
    <w:tmpl w:val="FCB8D0AA"/>
    <w:lvl w:ilvl="0" w:tplc="8C3A05BA">
      <w:start w:val="1"/>
      <w:numFmt w:val="decimal"/>
      <w:lvlText w:val="17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1" w15:restartNumberingAfterBreak="0">
    <w:nsid w:val="69105183"/>
    <w:multiLevelType w:val="hybridMultilevel"/>
    <w:tmpl w:val="0D6C30DA"/>
    <w:lvl w:ilvl="0" w:tplc="189685C2">
      <w:start w:val="1"/>
      <w:numFmt w:val="decimal"/>
      <w:lvlText w:val="14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6ABF683D"/>
    <w:multiLevelType w:val="hybridMultilevel"/>
    <w:tmpl w:val="0D4C9300"/>
    <w:lvl w:ilvl="0" w:tplc="AC583072">
      <w:start w:val="1"/>
      <w:numFmt w:val="decimal"/>
      <w:lvlText w:val="9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6AF926BE"/>
    <w:multiLevelType w:val="hybridMultilevel"/>
    <w:tmpl w:val="B2641DE2"/>
    <w:lvl w:ilvl="0" w:tplc="F130476E">
      <w:start w:val="1"/>
      <w:numFmt w:val="decimal"/>
      <w:lvlText w:val="15.3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4" w15:restartNumberingAfterBreak="0">
    <w:nsid w:val="6E30705D"/>
    <w:multiLevelType w:val="hybridMultilevel"/>
    <w:tmpl w:val="94006DE4"/>
    <w:lvl w:ilvl="0" w:tplc="05CA6CB4">
      <w:start w:val="1"/>
      <w:numFmt w:val="decimal"/>
      <w:lvlText w:val="23.2.%1"/>
      <w:lvlJc w:val="left"/>
      <w:pPr>
        <w:ind w:left="2136" w:hanging="360"/>
      </w:pPr>
      <w:rPr>
        <w:rFonts w:hint="default"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5" w15:restartNumberingAfterBreak="0">
    <w:nsid w:val="70415030"/>
    <w:multiLevelType w:val="hybridMultilevel"/>
    <w:tmpl w:val="144CEC4C"/>
    <w:lvl w:ilvl="0" w:tplc="FE5E21AC">
      <w:start w:val="1"/>
      <w:numFmt w:val="decimal"/>
      <w:lvlText w:val="22.3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6" w15:restartNumberingAfterBreak="0">
    <w:nsid w:val="737B020F"/>
    <w:multiLevelType w:val="hybridMultilevel"/>
    <w:tmpl w:val="CC8A4CE2"/>
    <w:lvl w:ilvl="0" w:tplc="717C1B1E">
      <w:start w:val="1"/>
      <w:numFmt w:val="decimal"/>
      <w:lvlText w:val="b.%1 "/>
      <w:lvlJc w:val="left"/>
      <w:pPr>
        <w:ind w:left="1569" w:hanging="360"/>
      </w:pPr>
      <w:rPr>
        <w:rFonts w:hint="default"/>
        <w:b/>
        <w:color w:val="A6A6A6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77" w15:restartNumberingAfterBreak="0">
    <w:nsid w:val="77FF5630"/>
    <w:multiLevelType w:val="hybridMultilevel"/>
    <w:tmpl w:val="DCB25262"/>
    <w:lvl w:ilvl="0" w:tplc="7722E64E">
      <w:start w:val="1"/>
      <w:numFmt w:val="decimal"/>
      <w:lvlText w:val="13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ED8810B2">
      <w:start w:val="1"/>
      <w:numFmt w:val="decimal"/>
      <w:lvlText w:val="13.2.%4"/>
      <w:lvlJc w:val="left"/>
      <w:pPr>
        <w:ind w:left="3960" w:hanging="360"/>
      </w:pPr>
      <w:rPr>
        <w:rFonts w:hint="default"/>
        <w:b/>
        <w:color w:val="A6A6A6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799F1112"/>
    <w:multiLevelType w:val="hybridMultilevel"/>
    <w:tmpl w:val="BB683974"/>
    <w:lvl w:ilvl="0" w:tplc="12EAE410">
      <w:start w:val="1"/>
      <w:numFmt w:val="decimal"/>
      <w:lvlText w:val="5.2.8.2.%1"/>
      <w:lvlJc w:val="left"/>
      <w:pPr>
        <w:ind w:left="3839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559" w:hanging="360"/>
      </w:pPr>
    </w:lvl>
    <w:lvl w:ilvl="2" w:tplc="0410001B" w:tentative="1">
      <w:start w:val="1"/>
      <w:numFmt w:val="lowerRoman"/>
      <w:lvlText w:val="%3."/>
      <w:lvlJc w:val="right"/>
      <w:pPr>
        <w:ind w:left="5279" w:hanging="180"/>
      </w:pPr>
    </w:lvl>
    <w:lvl w:ilvl="3" w:tplc="0410000F" w:tentative="1">
      <w:start w:val="1"/>
      <w:numFmt w:val="decimal"/>
      <w:lvlText w:val="%4."/>
      <w:lvlJc w:val="left"/>
      <w:pPr>
        <w:ind w:left="5999" w:hanging="360"/>
      </w:pPr>
    </w:lvl>
    <w:lvl w:ilvl="4" w:tplc="04100019" w:tentative="1">
      <w:start w:val="1"/>
      <w:numFmt w:val="lowerLetter"/>
      <w:lvlText w:val="%5."/>
      <w:lvlJc w:val="left"/>
      <w:pPr>
        <w:ind w:left="6719" w:hanging="360"/>
      </w:pPr>
    </w:lvl>
    <w:lvl w:ilvl="5" w:tplc="0410001B" w:tentative="1">
      <w:start w:val="1"/>
      <w:numFmt w:val="lowerRoman"/>
      <w:lvlText w:val="%6."/>
      <w:lvlJc w:val="right"/>
      <w:pPr>
        <w:ind w:left="7439" w:hanging="180"/>
      </w:pPr>
    </w:lvl>
    <w:lvl w:ilvl="6" w:tplc="0410000F" w:tentative="1">
      <w:start w:val="1"/>
      <w:numFmt w:val="decimal"/>
      <w:lvlText w:val="%7."/>
      <w:lvlJc w:val="left"/>
      <w:pPr>
        <w:ind w:left="8159" w:hanging="360"/>
      </w:pPr>
    </w:lvl>
    <w:lvl w:ilvl="7" w:tplc="04100019" w:tentative="1">
      <w:start w:val="1"/>
      <w:numFmt w:val="lowerLetter"/>
      <w:lvlText w:val="%8."/>
      <w:lvlJc w:val="left"/>
      <w:pPr>
        <w:ind w:left="8879" w:hanging="360"/>
      </w:pPr>
    </w:lvl>
    <w:lvl w:ilvl="8" w:tplc="0410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79" w15:restartNumberingAfterBreak="0">
    <w:nsid w:val="7BAB347D"/>
    <w:multiLevelType w:val="hybridMultilevel"/>
    <w:tmpl w:val="9B74215E"/>
    <w:lvl w:ilvl="0" w:tplc="1DA82BEE">
      <w:start w:val="1"/>
      <w:numFmt w:val="decimal"/>
      <w:lvlText w:val="12.6.%1"/>
      <w:lvlJc w:val="left"/>
      <w:pPr>
        <w:ind w:left="2136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0" w15:restartNumberingAfterBreak="0">
    <w:nsid w:val="7C7601BF"/>
    <w:multiLevelType w:val="hybridMultilevel"/>
    <w:tmpl w:val="4D008946"/>
    <w:lvl w:ilvl="0" w:tplc="8D5A2664">
      <w:start w:val="1"/>
      <w:numFmt w:val="decimal"/>
      <w:lvlText w:val="9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1" w15:restartNumberingAfterBreak="0">
    <w:nsid w:val="7D544C34"/>
    <w:multiLevelType w:val="hybridMultilevel"/>
    <w:tmpl w:val="7DC68FF8"/>
    <w:lvl w:ilvl="0" w:tplc="73E6E2F8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F57099"/>
    <w:multiLevelType w:val="hybridMultilevel"/>
    <w:tmpl w:val="4B8CA924"/>
    <w:lvl w:ilvl="0" w:tplc="3772778A">
      <w:start w:val="1"/>
      <w:numFmt w:val="decimal"/>
      <w:lvlText w:val="23.2.2.%1"/>
      <w:lvlJc w:val="left"/>
      <w:pPr>
        <w:ind w:left="3552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272" w:hanging="360"/>
      </w:pPr>
    </w:lvl>
    <w:lvl w:ilvl="2" w:tplc="0410001B" w:tentative="1">
      <w:start w:val="1"/>
      <w:numFmt w:val="lowerRoman"/>
      <w:lvlText w:val="%3."/>
      <w:lvlJc w:val="right"/>
      <w:pPr>
        <w:ind w:left="4992" w:hanging="180"/>
      </w:pPr>
    </w:lvl>
    <w:lvl w:ilvl="3" w:tplc="0410000F" w:tentative="1">
      <w:start w:val="1"/>
      <w:numFmt w:val="decimal"/>
      <w:lvlText w:val="%4."/>
      <w:lvlJc w:val="left"/>
      <w:pPr>
        <w:ind w:left="5712" w:hanging="360"/>
      </w:pPr>
    </w:lvl>
    <w:lvl w:ilvl="4" w:tplc="04100019" w:tentative="1">
      <w:start w:val="1"/>
      <w:numFmt w:val="lowerLetter"/>
      <w:lvlText w:val="%5."/>
      <w:lvlJc w:val="left"/>
      <w:pPr>
        <w:ind w:left="6432" w:hanging="360"/>
      </w:pPr>
    </w:lvl>
    <w:lvl w:ilvl="5" w:tplc="0410001B" w:tentative="1">
      <w:start w:val="1"/>
      <w:numFmt w:val="lowerRoman"/>
      <w:lvlText w:val="%6."/>
      <w:lvlJc w:val="right"/>
      <w:pPr>
        <w:ind w:left="7152" w:hanging="180"/>
      </w:pPr>
    </w:lvl>
    <w:lvl w:ilvl="6" w:tplc="0410000F" w:tentative="1">
      <w:start w:val="1"/>
      <w:numFmt w:val="decimal"/>
      <w:lvlText w:val="%7."/>
      <w:lvlJc w:val="left"/>
      <w:pPr>
        <w:ind w:left="7872" w:hanging="360"/>
      </w:pPr>
    </w:lvl>
    <w:lvl w:ilvl="7" w:tplc="04100019" w:tentative="1">
      <w:start w:val="1"/>
      <w:numFmt w:val="lowerLetter"/>
      <w:lvlText w:val="%8."/>
      <w:lvlJc w:val="left"/>
      <w:pPr>
        <w:ind w:left="8592" w:hanging="360"/>
      </w:pPr>
    </w:lvl>
    <w:lvl w:ilvl="8" w:tplc="0410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3" w15:restartNumberingAfterBreak="0">
    <w:nsid w:val="7FCA381F"/>
    <w:multiLevelType w:val="hybridMultilevel"/>
    <w:tmpl w:val="8976EDB0"/>
    <w:lvl w:ilvl="0" w:tplc="5014A25E">
      <w:start w:val="1"/>
      <w:numFmt w:val="decimal"/>
      <w:lvlText w:val="15.3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7"/>
  </w:num>
  <w:num w:numId="2">
    <w:abstractNumId w:val="76"/>
  </w:num>
  <w:num w:numId="3">
    <w:abstractNumId w:val="61"/>
  </w:num>
  <w:num w:numId="4">
    <w:abstractNumId w:val="42"/>
  </w:num>
  <w:num w:numId="5">
    <w:abstractNumId w:val="19"/>
  </w:num>
  <w:num w:numId="6">
    <w:abstractNumId w:val="40"/>
  </w:num>
  <w:num w:numId="7">
    <w:abstractNumId w:val="55"/>
  </w:num>
  <w:num w:numId="8">
    <w:abstractNumId w:val="34"/>
  </w:num>
  <w:num w:numId="9">
    <w:abstractNumId w:val="43"/>
  </w:num>
  <w:num w:numId="10">
    <w:abstractNumId w:val="17"/>
  </w:num>
  <w:num w:numId="11">
    <w:abstractNumId w:val="13"/>
  </w:num>
  <w:num w:numId="12">
    <w:abstractNumId w:val="62"/>
  </w:num>
  <w:num w:numId="13">
    <w:abstractNumId w:val="10"/>
  </w:num>
  <w:num w:numId="14">
    <w:abstractNumId w:val="54"/>
  </w:num>
  <w:num w:numId="15">
    <w:abstractNumId w:val="18"/>
  </w:num>
  <w:num w:numId="16">
    <w:abstractNumId w:val="78"/>
  </w:num>
  <w:num w:numId="17">
    <w:abstractNumId w:val="9"/>
  </w:num>
  <w:num w:numId="18">
    <w:abstractNumId w:val="23"/>
  </w:num>
  <w:num w:numId="19">
    <w:abstractNumId w:val="1"/>
  </w:num>
  <w:num w:numId="20">
    <w:abstractNumId w:val="2"/>
  </w:num>
  <w:num w:numId="21">
    <w:abstractNumId w:val="60"/>
  </w:num>
  <w:num w:numId="22">
    <w:abstractNumId w:val="51"/>
  </w:num>
  <w:num w:numId="23">
    <w:abstractNumId w:val="12"/>
  </w:num>
  <w:num w:numId="24">
    <w:abstractNumId w:val="6"/>
  </w:num>
  <w:num w:numId="25">
    <w:abstractNumId w:val="44"/>
  </w:num>
  <w:num w:numId="26">
    <w:abstractNumId w:val="66"/>
  </w:num>
  <w:num w:numId="27">
    <w:abstractNumId w:val="4"/>
  </w:num>
  <w:num w:numId="28">
    <w:abstractNumId w:val="58"/>
  </w:num>
  <w:num w:numId="29">
    <w:abstractNumId w:val="53"/>
  </w:num>
  <w:num w:numId="30">
    <w:abstractNumId w:val="33"/>
  </w:num>
  <w:num w:numId="31">
    <w:abstractNumId w:val="31"/>
  </w:num>
  <w:num w:numId="32">
    <w:abstractNumId w:val="79"/>
  </w:num>
  <w:num w:numId="33">
    <w:abstractNumId w:val="77"/>
  </w:num>
  <w:num w:numId="34">
    <w:abstractNumId w:val="14"/>
  </w:num>
  <w:num w:numId="35">
    <w:abstractNumId w:val="30"/>
  </w:num>
  <w:num w:numId="36">
    <w:abstractNumId w:val="50"/>
  </w:num>
  <w:num w:numId="37">
    <w:abstractNumId w:val="22"/>
  </w:num>
  <w:num w:numId="38">
    <w:abstractNumId w:val="25"/>
  </w:num>
  <w:num w:numId="39">
    <w:abstractNumId w:val="70"/>
  </w:num>
  <w:num w:numId="40">
    <w:abstractNumId w:val="48"/>
  </w:num>
  <w:num w:numId="41">
    <w:abstractNumId w:val="37"/>
  </w:num>
  <w:num w:numId="42">
    <w:abstractNumId w:val="52"/>
  </w:num>
  <w:num w:numId="43">
    <w:abstractNumId w:val="24"/>
  </w:num>
  <w:num w:numId="44">
    <w:abstractNumId w:val="41"/>
  </w:num>
  <w:num w:numId="45">
    <w:abstractNumId w:val="38"/>
  </w:num>
  <w:num w:numId="46">
    <w:abstractNumId w:val="32"/>
  </w:num>
  <w:num w:numId="47">
    <w:abstractNumId w:val="46"/>
  </w:num>
  <w:num w:numId="48">
    <w:abstractNumId w:val="47"/>
  </w:num>
  <w:num w:numId="49">
    <w:abstractNumId w:val="75"/>
  </w:num>
  <w:num w:numId="50">
    <w:abstractNumId w:val="15"/>
  </w:num>
  <w:num w:numId="51">
    <w:abstractNumId w:val="74"/>
  </w:num>
  <w:num w:numId="52">
    <w:abstractNumId w:val="82"/>
  </w:num>
  <w:num w:numId="53">
    <w:abstractNumId w:val="36"/>
  </w:num>
  <w:num w:numId="54">
    <w:abstractNumId w:val="3"/>
  </w:num>
  <w:num w:numId="55">
    <w:abstractNumId w:val="69"/>
  </w:num>
  <w:num w:numId="56">
    <w:abstractNumId w:val="45"/>
  </w:num>
  <w:num w:numId="57">
    <w:abstractNumId w:val="7"/>
  </w:num>
  <w:num w:numId="58">
    <w:abstractNumId w:val="39"/>
  </w:num>
  <w:num w:numId="59">
    <w:abstractNumId w:val="20"/>
  </w:num>
  <w:num w:numId="60">
    <w:abstractNumId w:val="27"/>
  </w:num>
  <w:num w:numId="61">
    <w:abstractNumId w:val="49"/>
  </w:num>
  <w:num w:numId="62">
    <w:abstractNumId w:val="57"/>
  </w:num>
  <w:num w:numId="63">
    <w:abstractNumId w:val="56"/>
  </w:num>
  <w:num w:numId="64">
    <w:abstractNumId w:val="64"/>
  </w:num>
  <w:num w:numId="65">
    <w:abstractNumId w:val="73"/>
  </w:num>
  <w:num w:numId="66">
    <w:abstractNumId w:val="80"/>
  </w:num>
  <w:num w:numId="67">
    <w:abstractNumId w:val="72"/>
  </w:num>
  <w:num w:numId="68">
    <w:abstractNumId w:val="71"/>
  </w:num>
  <w:num w:numId="69">
    <w:abstractNumId w:val="83"/>
  </w:num>
  <w:num w:numId="70">
    <w:abstractNumId w:val="63"/>
  </w:num>
  <w:num w:numId="71">
    <w:abstractNumId w:val="0"/>
  </w:num>
  <w:num w:numId="72">
    <w:abstractNumId w:val="65"/>
  </w:num>
  <w:num w:numId="73">
    <w:abstractNumId w:val="21"/>
  </w:num>
  <w:num w:numId="74">
    <w:abstractNumId w:val="81"/>
  </w:num>
  <w:num w:numId="75">
    <w:abstractNumId w:val="16"/>
  </w:num>
  <w:num w:numId="76">
    <w:abstractNumId w:val="59"/>
  </w:num>
  <w:num w:numId="77">
    <w:abstractNumId w:val="29"/>
  </w:num>
  <w:num w:numId="78">
    <w:abstractNumId w:val="8"/>
  </w:num>
  <w:num w:numId="79">
    <w:abstractNumId w:val="5"/>
  </w:num>
  <w:num w:numId="80">
    <w:abstractNumId w:val="28"/>
  </w:num>
  <w:num w:numId="81">
    <w:abstractNumId w:val="35"/>
  </w:num>
  <w:num w:numId="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8"/>
  </w:num>
  <w:num w:numId="94">
    <w:abstractNumId w:val="26"/>
  </w:num>
  <w:num w:numId="95">
    <w:abstractNumId w:val="11"/>
  </w:num>
  <w:numIdMacAtCleanup w:val="9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ntangelo Giovanni Pietro">
    <w15:presenceInfo w15:providerId="AD" w15:userId="S::Giovanni.Santangelo@regione.emilia-romagna.it::46250c76-462a-4816-9feb-73fe055ce58e"/>
  </w15:person>
  <w15:person w15:author="Paparo Silvia">
    <w15:presenceInfo w15:providerId="AD" w15:userId="S-1-5-21-719280492-1256093929-911163043-15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82"/>
    <w:rsid w:val="00002AED"/>
    <w:rsid w:val="00005E49"/>
    <w:rsid w:val="000066B7"/>
    <w:rsid w:val="00007E6B"/>
    <w:rsid w:val="00007ED2"/>
    <w:rsid w:val="00012975"/>
    <w:rsid w:val="00012D53"/>
    <w:rsid w:val="00014243"/>
    <w:rsid w:val="000144BF"/>
    <w:rsid w:val="0001598D"/>
    <w:rsid w:val="00017BD3"/>
    <w:rsid w:val="00020330"/>
    <w:rsid w:val="00020347"/>
    <w:rsid w:val="000240FE"/>
    <w:rsid w:val="000277AD"/>
    <w:rsid w:val="000303D8"/>
    <w:rsid w:val="00030DE4"/>
    <w:rsid w:val="00032C0D"/>
    <w:rsid w:val="00034091"/>
    <w:rsid w:val="00034EED"/>
    <w:rsid w:val="00034F14"/>
    <w:rsid w:val="000366E0"/>
    <w:rsid w:val="00036B20"/>
    <w:rsid w:val="00041B4D"/>
    <w:rsid w:val="0004327C"/>
    <w:rsid w:val="00043BC3"/>
    <w:rsid w:val="000471AB"/>
    <w:rsid w:val="0005194F"/>
    <w:rsid w:val="00052D75"/>
    <w:rsid w:val="0005435C"/>
    <w:rsid w:val="00056677"/>
    <w:rsid w:val="000566A4"/>
    <w:rsid w:val="00056A52"/>
    <w:rsid w:val="0005791A"/>
    <w:rsid w:val="00060896"/>
    <w:rsid w:val="00061375"/>
    <w:rsid w:val="000627B9"/>
    <w:rsid w:val="00062CDF"/>
    <w:rsid w:val="00065F73"/>
    <w:rsid w:val="0007182E"/>
    <w:rsid w:val="0007198C"/>
    <w:rsid w:val="0007434B"/>
    <w:rsid w:val="00075953"/>
    <w:rsid w:val="000769C3"/>
    <w:rsid w:val="000813B2"/>
    <w:rsid w:val="000853E7"/>
    <w:rsid w:val="00085846"/>
    <w:rsid w:val="00085DD3"/>
    <w:rsid w:val="000905F2"/>
    <w:rsid w:val="000908B7"/>
    <w:rsid w:val="000916B2"/>
    <w:rsid w:val="00094D6A"/>
    <w:rsid w:val="00095FBD"/>
    <w:rsid w:val="000A226F"/>
    <w:rsid w:val="000A2BBB"/>
    <w:rsid w:val="000A5196"/>
    <w:rsid w:val="000A5FAE"/>
    <w:rsid w:val="000A6F7D"/>
    <w:rsid w:val="000A78A3"/>
    <w:rsid w:val="000B138E"/>
    <w:rsid w:val="000B2C7D"/>
    <w:rsid w:val="000B66A8"/>
    <w:rsid w:val="000B68A8"/>
    <w:rsid w:val="000B79BF"/>
    <w:rsid w:val="000B7F77"/>
    <w:rsid w:val="000C3091"/>
    <w:rsid w:val="000C55A5"/>
    <w:rsid w:val="000C6516"/>
    <w:rsid w:val="000C71CD"/>
    <w:rsid w:val="000D1AE0"/>
    <w:rsid w:val="000D35AB"/>
    <w:rsid w:val="000D5BF3"/>
    <w:rsid w:val="000D6CCC"/>
    <w:rsid w:val="000E0DE7"/>
    <w:rsid w:val="000E32C9"/>
    <w:rsid w:val="000E3AF2"/>
    <w:rsid w:val="000E651C"/>
    <w:rsid w:val="000E6775"/>
    <w:rsid w:val="000E6A48"/>
    <w:rsid w:val="000E74F4"/>
    <w:rsid w:val="000E7BE3"/>
    <w:rsid w:val="000F04DB"/>
    <w:rsid w:val="000F1A9F"/>
    <w:rsid w:val="000F20F1"/>
    <w:rsid w:val="000F2198"/>
    <w:rsid w:val="000F5151"/>
    <w:rsid w:val="000F58AB"/>
    <w:rsid w:val="000F6147"/>
    <w:rsid w:val="000F6D28"/>
    <w:rsid w:val="00101214"/>
    <w:rsid w:val="001047C9"/>
    <w:rsid w:val="00104F90"/>
    <w:rsid w:val="00107EF3"/>
    <w:rsid w:val="00110F70"/>
    <w:rsid w:val="001111A1"/>
    <w:rsid w:val="0012020B"/>
    <w:rsid w:val="001208DA"/>
    <w:rsid w:val="00121F06"/>
    <w:rsid w:val="00122B82"/>
    <w:rsid w:val="00122F11"/>
    <w:rsid w:val="00131359"/>
    <w:rsid w:val="00132998"/>
    <w:rsid w:val="001342E6"/>
    <w:rsid w:val="00134C62"/>
    <w:rsid w:val="001373AF"/>
    <w:rsid w:val="00137757"/>
    <w:rsid w:val="00141CDF"/>
    <w:rsid w:val="00142141"/>
    <w:rsid w:val="00142C4D"/>
    <w:rsid w:val="00144E38"/>
    <w:rsid w:val="00144F0F"/>
    <w:rsid w:val="00150F23"/>
    <w:rsid w:val="00154953"/>
    <w:rsid w:val="0015588E"/>
    <w:rsid w:val="0015637A"/>
    <w:rsid w:val="00157329"/>
    <w:rsid w:val="00157445"/>
    <w:rsid w:val="001608E8"/>
    <w:rsid w:val="001624ED"/>
    <w:rsid w:val="00162AA5"/>
    <w:rsid w:val="00163662"/>
    <w:rsid w:val="0016644C"/>
    <w:rsid w:val="00167000"/>
    <w:rsid w:val="00167175"/>
    <w:rsid w:val="0016767C"/>
    <w:rsid w:val="0016770E"/>
    <w:rsid w:val="00170415"/>
    <w:rsid w:val="0017103D"/>
    <w:rsid w:val="00171F11"/>
    <w:rsid w:val="00174534"/>
    <w:rsid w:val="0017750A"/>
    <w:rsid w:val="001812A7"/>
    <w:rsid w:val="001812FC"/>
    <w:rsid w:val="001819EC"/>
    <w:rsid w:val="00181A43"/>
    <w:rsid w:val="00182197"/>
    <w:rsid w:val="001827CC"/>
    <w:rsid w:val="00182864"/>
    <w:rsid w:val="001828CE"/>
    <w:rsid w:val="00183F7E"/>
    <w:rsid w:val="0018524D"/>
    <w:rsid w:val="00186049"/>
    <w:rsid w:val="00187B17"/>
    <w:rsid w:val="00191514"/>
    <w:rsid w:val="00191561"/>
    <w:rsid w:val="00192D66"/>
    <w:rsid w:val="001948C3"/>
    <w:rsid w:val="00194BE0"/>
    <w:rsid w:val="001A02A9"/>
    <w:rsid w:val="001A0423"/>
    <w:rsid w:val="001A10C1"/>
    <w:rsid w:val="001A20C6"/>
    <w:rsid w:val="001A47B1"/>
    <w:rsid w:val="001A4F1E"/>
    <w:rsid w:val="001A559D"/>
    <w:rsid w:val="001A5AC7"/>
    <w:rsid w:val="001B51C0"/>
    <w:rsid w:val="001B60F0"/>
    <w:rsid w:val="001B62AB"/>
    <w:rsid w:val="001B63C3"/>
    <w:rsid w:val="001B7E7D"/>
    <w:rsid w:val="001C0982"/>
    <w:rsid w:val="001C1F49"/>
    <w:rsid w:val="001C34E4"/>
    <w:rsid w:val="001C5472"/>
    <w:rsid w:val="001C6271"/>
    <w:rsid w:val="001C768D"/>
    <w:rsid w:val="001D0435"/>
    <w:rsid w:val="001D0AFF"/>
    <w:rsid w:val="001D2B0A"/>
    <w:rsid w:val="001D2C99"/>
    <w:rsid w:val="001D55FD"/>
    <w:rsid w:val="001D5E75"/>
    <w:rsid w:val="001D73DB"/>
    <w:rsid w:val="001D77C0"/>
    <w:rsid w:val="001E2844"/>
    <w:rsid w:val="001E2F47"/>
    <w:rsid w:val="001E3D86"/>
    <w:rsid w:val="001E5691"/>
    <w:rsid w:val="001E5B71"/>
    <w:rsid w:val="001E626B"/>
    <w:rsid w:val="001F028D"/>
    <w:rsid w:val="001F02C0"/>
    <w:rsid w:val="001F0412"/>
    <w:rsid w:val="001F0D7A"/>
    <w:rsid w:val="001F0DEF"/>
    <w:rsid w:val="001F1AF0"/>
    <w:rsid w:val="001F1F72"/>
    <w:rsid w:val="001F536C"/>
    <w:rsid w:val="001F54C5"/>
    <w:rsid w:val="001F5D93"/>
    <w:rsid w:val="001F7D6B"/>
    <w:rsid w:val="002042EE"/>
    <w:rsid w:val="00205291"/>
    <w:rsid w:val="00205D74"/>
    <w:rsid w:val="002076F3"/>
    <w:rsid w:val="00211AEE"/>
    <w:rsid w:val="00212567"/>
    <w:rsid w:val="00214630"/>
    <w:rsid w:val="00214C57"/>
    <w:rsid w:val="00217731"/>
    <w:rsid w:val="002247EE"/>
    <w:rsid w:val="002264EA"/>
    <w:rsid w:val="00226F2B"/>
    <w:rsid w:val="00227234"/>
    <w:rsid w:val="00227701"/>
    <w:rsid w:val="00230944"/>
    <w:rsid w:val="00233563"/>
    <w:rsid w:val="002351D4"/>
    <w:rsid w:val="002358EB"/>
    <w:rsid w:val="00236D76"/>
    <w:rsid w:val="00237983"/>
    <w:rsid w:val="00240284"/>
    <w:rsid w:val="00241018"/>
    <w:rsid w:val="002410B0"/>
    <w:rsid w:val="002425AF"/>
    <w:rsid w:val="00242973"/>
    <w:rsid w:val="002435DA"/>
    <w:rsid w:val="002440E2"/>
    <w:rsid w:val="00244451"/>
    <w:rsid w:val="0024449D"/>
    <w:rsid w:val="002460E6"/>
    <w:rsid w:val="002559C9"/>
    <w:rsid w:val="00257099"/>
    <w:rsid w:val="00260127"/>
    <w:rsid w:val="00262D28"/>
    <w:rsid w:val="002655B0"/>
    <w:rsid w:val="00267DDA"/>
    <w:rsid w:val="00270821"/>
    <w:rsid w:val="0027094C"/>
    <w:rsid w:val="00271CCA"/>
    <w:rsid w:val="00275AB5"/>
    <w:rsid w:val="00280C0F"/>
    <w:rsid w:val="00283F35"/>
    <w:rsid w:val="00284577"/>
    <w:rsid w:val="00287DE1"/>
    <w:rsid w:val="002929DD"/>
    <w:rsid w:val="00293612"/>
    <w:rsid w:val="00293747"/>
    <w:rsid w:val="00293956"/>
    <w:rsid w:val="00294CCD"/>
    <w:rsid w:val="002A130C"/>
    <w:rsid w:val="002A2272"/>
    <w:rsid w:val="002A3220"/>
    <w:rsid w:val="002A417C"/>
    <w:rsid w:val="002A47DE"/>
    <w:rsid w:val="002A50D0"/>
    <w:rsid w:val="002A5292"/>
    <w:rsid w:val="002B40D5"/>
    <w:rsid w:val="002B49D3"/>
    <w:rsid w:val="002B5867"/>
    <w:rsid w:val="002B6C07"/>
    <w:rsid w:val="002B7EC7"/>
    <w:rsid w:val="002C181B"/>
    <w:rsid w:val="002C3B69"/>
    <w:rsid w:val="002C52AD"/>
    <w:rsid w:val="002D0887"/>
    <w:rsid w:val="002D1222"/>
    <w:rsid w:val="002D1A06"/>
    <w:rsid w:val="002D1A64"/>
    <w:rsid w:val="002D2BCD"/>
    <w:rsid w:val="002D4A05"/>
    <w:rsid w:val="002D6887"/>
    <w:rsid w:val="002D6D49"/>
    <w:rsid w:val="002E03B7"/>
    <w:rsid w:val="002E04F6"/>
    <w:rsid w:val="002E0818"/>
    <w:rsid w:val="002E385A"/>
    <w:rsid w:val="002E3B58"/>
    <w:rsid w:val="002E3E5F"/>
    <w:rsid w:val="002E4D1C"/>
    <w:rsid w:val="002E75D9"/>
    <w:rsid w:val="002E7987"/>
    <w:rsid w:val="002E7A12"/>
    <w:rsid w:val="002E7FD4"/>
    <w:rsid w:val="002F01C6"/>
    <w:rsid w:val="002F0B34"/>
    <w:rsid w:val="0030116F"/>
    <w:rsid w:val="00301F9D"/>
    <w:rsid w:val="00302104"/>
    <w:rsid w:val="00302768"/>
    <w:rsid w:val="00303943"/>
    <w:rsid w:val="00303BD0"/>
    <w:rsid w:val="003075F0"/>
    <w:rsid w:val="003102E5"/>
    <w:rsid w:val="00311232"/>
    <w:rsid w:val="003126E6"/>
    <w:rsid w:val="00312886"/>
    <w:rsid w:val="0031290C"/>
    <w:rsid w:val="003220C1"/>
    <w:rsid w:val="00323CA5"/>
    <w:rsid w:val="003256D5"/>
    <w:rsid w:val="00325942"/>
    <w:rsid w:val="0032760F"/>
    <w:rsid w:val="00327884"/>
    <w:rsid w:val="0033210E"/>
    <w:rsid w:val="0033482D"/>
    <w:rsid w:val="0033558F"/>
    <w:rsid w:val="00335B9F"/>
    <w:rsid w:val="00335D95"/>
    <w:rsid w:val="0033644D"/>
    <w:rsid w:val="0033652F"/>
    <w:rsid w:val="00336603"/>
    <w:rsid w:val="00336FC2"/>
    <w:rsid w:val="00340FAE"/>
    <w:rsid w:val="003425E0"/>
    <w:rsid w:val="00343DAB"/>
    <w:rsid w:val="00344DDB"/>
    <w:rsid w:val="00345B6A"/>
    <w:rsid w:val="00347D68"/>
    <w:rsid w:val="00350CE0"/>
    <w:rsid w:val="00351DA4"/>
    <w:rsid w:val="003537A6"/>
    <w:rsid w:val="00353C99"/>
    <w:rsid w:val="0035505F"/>
    <w:rsid w:val="003560BC"/>
    <w:rsid w:val="00356DE3"/>
    <w:rsid w:val="00361D2E"/>
    <w:rsid w:val="00361E13"/>
    <w:rsid w:val="00363102"/>
    <w:rsid w:val="00364A3E"/>
    <w:rsid w:val="00365D38"/>
    <w:rsid w:val="00367E6C"/>
    <w:rsid w:val="00371A2B"/>
    <w:rsid w:val="00374ECC"/>
    <w:rsid w:val="003808CC"/>
    <w:rsid w:val="00381A42"/>
    <w:rsid w:val="00385AA2"/>
    <w:rsid w:val="00385CF4"/>
    <w:rsid w:val="003878F5"/>
    <w:rsid w:val="00390F23"/>
    <w:rsid w:val="00394536"/>
    <w:rsid w:val="003962BD"/>
    <w:rsid w:val="003969C2"/>
    <w:rsid w:val="003972E0"/>
    <w:rsid w:val="00397E72"/>
    <w:rsid w:val="003A15F1"/>
    <w:rsid w:val="003A26C3"/>
    <w:rsid w:val="003A445C"/>
    <w:rsid w:val="003A4FC8"/>
    <w:rsid w:val="003A5E65"/>
    <w:rsid w:val="003A7D9B"/>
    <w:rsid w:val="003B2417"/>
    <w:rsid w:val="003B6387"/>
    <w:rsid w:val="003B6CDC"/>
    <w:rsid w:val="003B6F14"/>
    <w:rsid w:val="003C0020"/>
    <w:rsid w:val="003C3733"/>
    <w:rsid w:val="003C3EAF"/>
    <w:rsid w:val="003C4D8C"/>
    <w:rsid w:val="003C4DEB"/>
    <w:rsid w:val="003C5E4C"/>
    <w:rsid w:val="003C5E88"/>
    <w:rsid w:val="003C630D"/>
    <w:rsid w:val="003C76D9"/>
    <w:rsid w:val="003D2A36"/>
    <w:rsid w:val="003E0BE4"/>
    <w:rsid w:val="003E209C"/>
    <w:rsid w:val="003E2CAA"/>
    <w:rsid w:val="003E3F9E"/>
    <w:rsid w:val="003E5E8E"/>
    <w:rsid w:val="003E64D2"/>
    <w:rsid w:val="003F0703"/>
    <w:rsid w:val="003F10B1"/>
    <w:rsid w:val="003F1255"/>
    <w:rsid w:val="003F1BDD"/>
    <w:rsid w:val="003F2C44"/>
    <w:rsid w:val="003F2DB7"/>
    <w:rsid w:val="003F4060"/>
    <w:rsid w:val="003F4C0B"/>
    <w:rsid w:val="003F52E0"/>
    <w:rsid w:val="003F6AA4"/>
    <w:rsid w:val="003F709C"/>
    <w:rsid w:val="00400A9C"/>
    <w:rsid w:val="00400E69"/>
    <w:rsid w:val="00402BFA"/>
    <w:rsid w:val="00403195"/>
    <w:rsid w:val="004037B2"/>
    <w:rsid w:val="0040414A"/>
    <w:rsid w:val="0040771E"/>
    <w:rsid w:val="004103A5"/>
    <w:rsid w:val="00411997"/>
    <w:rsid w:val="00412E9F"/>
    <w:rsid w:val="00414A87"/>
    <w:rsid w:val="00414DFD"/>
    <w:rsid w:val="00415E3B"/>
    <w:rsid w:val="00416A29"/>
    <w:rsid w:val="00416EC3"/>
    <w:rsid w:val="0042083A"/>
    <w:rsid w:val="00420B65"/>
    <w:rsid w:val="00420FA6"/>
    <w:rsid w:val="004214CF"/>
    <w:rsid w:val="004217B1"/>
    <w:rsid w:val="004230E0"/>
    <w:rsid w:val="00424FF1"/>
    <w:rsid w:val="00433EB3"/>
    <w:rsid w:val="004367CF"/>
    <w:rsid w:val="004379CF"/>
    <w:rsid w:val="004415F7"/>
    <w:rsid w:val="004417AD"/>
    <w:rsid w:val="004423DB"/>
    <w:rsid w:val="00443019"/>
    <w:rsid w:val="00443736"/>
    <w:rsid w:val="00444C81"/>
    <w:rsid w:val="0044612F"/>
    <w:rsid w:val="004466DB"/>
    <w:rsid w:val="00446715"/>
    <w:rsid w:val="00447782"/>
    <w:rsid w:val="00447B37"/>
    <w:rsid w:val="004527D0"/>
    <w:rsid w:val="004555EA"/>
    <w:rsid w:val="00456276"/>
    <w:rsid w:val="004563BB"/>
    <w:rsid w:val="00456D55"/>
    <w:rsid w:val="004571C3"/>
    <w:rsid w:val="00457260"/>
    <w:rsid w:val="004610A0"/>
    <w:rsid w:val="00461A91"/>
    <w:rsid w:val="004623B8"/>
    <w:rsid w:val="00462848"/>
    <w:rsid w:val="004632DD"/>
    <w:rsid w:val="00463882"/>
    <w:rsid w:val="0046628D"/>
    <w:rsid w:val="00467A39"/>
    <w:rsid w:val="00470DA6"/>
    <w:rsid w:val="00471B3B"/>
    <w:rsid w:val="00472AB0"/>
    <w:rsid w:val="00472AEB"/>
    <w:rsid w:val="00472B75"/>
    <w:rsid w:val="00473055"/>
    <w:rsid w:val="00473EE9"/>
    <w:rsid w:val="00474197"/>
    <w:rsid w:val="0047624F"/>
    <w:rsid w:val="00476D6E"/>
    <w:rsid w:val="00477345"/>
    <w:rsid w:val="00477C7D"/>
    <w:rsid w:val="0048168C"/>
    <w:rsid w:val="004817B6"/>
    <w:rsid w:val="00481DEA"/>
    <w:rsid w:val="00482280"/>
    <w:rsid w:val="0048298C"/>
    <w:rsid w:val="00482F76"/>
    <w:rsid w:val="0048434D"/>
    <w:rsid w:val="00484C10"/>
    <w:rsid w:val="0048532D"/>
    <w:rsid w:val="00486BF2"/>
    <w:rsid w:val="00486C3A"/>
    <w:rsid w:val="00486D86"/>
    <w:rsid w:val="00486E31"/>
    <w:rsid w:val="00486EC7"/>
    <w:rsid w:val="0048757B"/>
    <w:rsid w:val="0049199F"/>
    <w:rsid w:val="00493ED2"/>
    <w:rsid w:val="00495085"/>
    <w:rsid w:val="00496F7F"/>
    <w:rsid w:val="00497801"/>
    <w:rsid w:val="004A2283"/>
    <w:rsid w:val="004A2BBF"/>
    <w:rsid w:val="004A2BD3"/>
    <w:rsid w:val="004A3BB9"/>
    <w:rsid w:val="004A4ADA"/>
    <w:rsid w:val="004A53B1"/>
    <w:rsid w:val="004A5B98"/>
    <w:rsid w:val="004A6BCF"/>
    <w:rsid w:val="004A7841"/>
    <w:rsid w:val="004B14E3"/>
    <w:rsid w:val="004B40CA"/>
    <w:rsid w:val="004B56E8"/>
    <w:rsid w:val="004B5BA8"/>
    <w:rsid w:val="004B72D1"/>
    <w:rsid w:val="004C005F"/>
    <w:rsid w:val="004C08BC"/>
    <w:rsid w:val="004C1225"/>
    <w:rsid w:val="004C2065"/>
    <w:rsid w:val="004C2E3F"/>
    <w:rsid w:val="004C3EF3"/>
    <w:rsid w:val="004C43E1"/>
    <w:rsid w:val="004C5887"/>
    <w:rsid w:val="004C5AF0"/>
    <w:rsid w:val="004C7C6B"/>
    <w:rsid w:val="004C7D38"/>
    <w:rsid w:val="004D08A4"/>
    <w:rsid w:val="004D154F"/>
    <w:rsid w:val="004D5D64"/>
    <w:rsid w:val="004E0DF5"/>
    <w:rsid w:val="004E1402"/>
    <w:rsid w:val="004E7CAD"/>
    <w:rsid w:val="004F2A27"/>
    <w:rsid w:val="004F2E51"/>
    <w:rsid w:val="004F4533"/>
    <w:rsid w:val="004F4E24"/>
    <w:rsid w:val="005026E7"/>
    <w:rsid w:val="00502B97"/>
    <w:rsid w:val="00504C77"/>
    <w:rsid w:val="005066D5"/>
    <w:rsid w:val="00507639"/>
    <w:rsid w:val="00507D6D"/>
    <w:rsid w:val="00510810"/>
    <w:rsid w:val="00511865"/>
    <w:rsid w:val="0051318D"/>
    <w:rsid w:val="00513B0D"/>
    <w:rsid w:val="00514CD1"/>
    <w:rsid w:val="005168DE"/>
    <w:rsid w:val="00517FC3"/>
    <w:rsid w:val="00520CA6"/>
    <w:rsid w:val="00521A92"/>
    <w:rsid w:val="00523116"/>
    <w:rsid w:val="00524257"/>
    <w:rsid w:val="005242DA"/>
    <w:rsid w:val="0052481C"/>
    <w:rsid w:val="00525F92"/>
    <w:rsid w:val="0052632D"/>
    <w:rsid w:val="00531BD3"/>
    <w:rsid w:val="005321FC"/>
    <w:rsid w:val="00533381"/>
    <w:rsid w:val="0053378D"/>
    <w:rsid w:val="0053405F"/>
    <w:rsid w:val="00537FF7"/>
    <w:rsid w:val="005412BE"/>
    <w:rsid w:val="00543C21"/>
    <w:rsid w:val="00543F40"/>
    <w:rsid w:val="00545801"/>
    <w:rsid w:val="00546FA6"/>
    <w:rsid w:val="00550219"/>
    <w:rsid w:val="005523C5"/>
    <w:rsid w:val="0055291E"/>
    <w:rsid w:val="00552F3A"/>
    <w:rsid w:val="005547CD"/>
    <w:rsid w:val="00554CF7"/>
    <w:rsid w:val="0055556C"/>
    <w:rsid w:val="005619AE"/>
    <w:rsid w:val="00561A34"/>
    <w:rsid w:val="00561C8B"/>
    <w:rsid w:val="0056214D"/>
    <w:rsid w:val="00562F45"/>
    <w:rsid w:val="005647F0"/>
    <w:rsid w:val="00565C50"/>
    <w:rsid w:val="00566C54"/>
    <w:rsid w:val="00567B07"/>
    <w:rsid w:val="00570798"/>
    <w:rsid w:val="00571AFF"/>
    <w:rsid w:val="00572B7C"/>
    <w:rsid w:val="0057331D"/>
    <w:rsid w:val="00575EB1"/>
    <w:rsid w:val="005772A9"/>
    <w:rsid w:val="00580571"/>
    <w:rsid w:val="0058166D"/>
    <w:rsid w:val="00582FB1"/>
    <w:rsid w:val="00584036"/>
    <w:rsid w:val="005844A5"/>
    <w:rsid w:val="00585330"/>
    <w:rsid w:val="00586416"/>
    <w:rsid w:val="005865AE"/>
    <w:rsid w:val="00586D0D"/>
    <w:rsid w:val="00587E70"/>
    <w:rsid w:val="00590513"/>
    <w:rsid w:val="00591CFB"/>
    <w:rsid w:val="0059207A"/>
    <w:rsid w:val="00592290"/>
    <w:rsid w:val="00592571"/>
    <w:rsid w:val="00593A84"/>
    <w:rsid w:val="00593BC3"/>
    <w:rsid w:val="00594080"/>
    <w:rsid w:val="00594C62"/>
    <w:rsid w:val="00596503"/>
    <w:rsid w:val="00596CA6"/>
    <w:rsid w:val="005A2083"/>
    <w:rsid w:val="005A2216"/>
    <w:rsid w:val="005A3B3E"/>
    <w:rsid w:val="005A54F5"/>
    <w:rsid w:val="005A674D"/>
    <w:rsid w:val="005B0179"/>
    <w:rsid w:val="005B1BDB"/>
    <w:rsid w:val="005B4E88"/>
    <w:rsid w:val="005B687B"/>
    <w:rsid w:val="005C018B"/>
    <w:rsid w:val="005C3CDD"/>
    <w:rsid w:val="005C3E3D"/>
    <w:rsid w:val="005C4E04"/>
    <w:rsid w:val="005C4EAA"/>
    <w:rsid w:val="005C596E"/>
    <w:rsid w:val="005D0449"/>
    <w:rsid w:val="005D2C15"/>
    <w:rsid w:val="005D3AD8"/>
    <w:rsid w:val="005D6343"/>
    <w:rsid w:val="005E16B0"/>
    <w:rsid w:val="005E3106"/>
    <w:rsid w:val="005E361C"/>
    <w:rsid w:val="005E47BE"/>
    <w:rsid w:val="005E4B2E"/>
    <w:rsid w:val="005E54A6"/>
    <w:rsid w:val="005E6354"/>
    <w:rsid w:val="005E6D4B"/>
    <w:rsid w:val="005E74CC"/>
    <w:rsid w:val="005E7878"/>
    <w:rsid w:val="005F015D"/>
    <w:rsid w:val="005F064D"/>
    <w:rsid w:val="005F0817"/>
    <w:rsid w:val="005F40DF"/>
    <w:rsid w:val="005F45E5"/>
    <w:rsid w:val="005F6034"/>
    <w:rsid w:val="005F6A85"/>
    <w:rsid w:val="005F7A50"/>
    <w:rsid w:val="006005BF"/>
    <w:rsid w:val="0060362C"/>
    <w:rsid w:val="00604EE2"/>
    <w:rsid w:val="00606380"/>
    <w:rsid w:val="00606437"/>
    <w:rsid w:val="00610839"/>
    <w:rsid w:val="00611AB8"/>
    <w:rsid w:val="0061479C"/>
    <w:rsid w:val="00615A07"/>
    <w:rsid w:val="0061737E"/>
    <w:rsid w:val="006204A9"/>
    <w:rsid w:val="00620FEC"/>
    <w:rsid w:val="00624475"/>
    <w:rsid w:val="0062496C"/>
    <w:rsid w:val="006253F4"/>
    <w:rsid w:val="00625E43"/>
    <w:rsid w:val="00630BFB"/>
    <w:rsid w:val="00632180"/>
    <w:rsid w:val="00635114"/>
    <w:rsid w:val="006358C2"/>
    <w:rsid w:val="006365DB"/>
    <w:rsid w:val="00636992"/>
    <w:rsid w:val="0064035F"/>
    <w:rsid w:val="00640797"/>
    <w:rsid w:val="00640DE9"/>
    <w:rsid w:val="00640E19"/>
    <w:rsid w:val="006410FE"/>
    <w:rsid w:val="00642505"/>
    <w:rsid w:val="00642F6F"/>
    <w:rsid w:val="006452A4"/>
    <w:rsid w:val="00647A45"/>
    <w:rsid w:val="006509D8"/>
    <w:rsid w:val="0065156A"/>
    <w:rsid w:val="00651792"/>
    <w:rsid w:val="006519CA"/>
    <w:rsid w:val="00651C58"/>
    <w:rsid w:val="0065271B"/>
    <w:rsid w:val="00652A13"/>
    <w:rsid w:val="006538DE"/>
    <w:rsid w:val="006542FE"/>
    <w:rsid w:val="00654CCC"/>
    <w:rsid w:val="00655E64"/>
    <w:rsid w:val="006656D0"/>
    <w:rsid w:val="006656FE"/>
    <w:rsid w:val="00665DBE"/>
    <w:rsid w:val="006662C0"/>
    <w:rsid w:val="00666BD5"/>
    <w:rsid w:val="00671FB3"/>
    <w:rsid w:val="0067348C"/>
    <w:rsid w:val="00673DDB"/>
    <w:rsid w:val="00674A85"/>
    <w:rsid w:val="00677259"/>
    <w:rsid w:val="006820C5"/>
    <w:rsid w:val="00683495"/>
    <w:rsid w:val="00684E4B"/>
    <w:rsid w:val="00684F4D"/>
    <w:rsid w:val="00690176"/>
    <w:rsid w:val="00694D77"/>
    <w:rsid w:val="006A2726"/>
    <w:rsid w:val="006A2BE8"/>
    <w:rsid w:val="006A4207"/>
    <w:rsid w:val="006A580A"/>
    <w:rsid w:val="006A620A"/>
    <w:rsid w:val="006A7963"/>
    <w:rsid w:val="006A7D23"/>
    <w:rsid w:val="006B0845"/>
    <w:rsid w:val="006B0FB1"/>
    <w:rsid w:val="006B19DF"/>
    <w:rsid w:val="006B3054"/>
    <w:rsid w:val="006B38AC"/>
    <w:rsid w:val="006B4723"/>
    <w:rsid w:val="006B6D28"/>
    <w:rsid w:val="006B7218"/>
    <w:rsid w:val="006C0055"/>
    <w:rsid w:val="006C156D"/>
    <w:rsid w:val="006C218E"/>
    <w:rsid w:val="006C31ED"/>
    <w:rsid w:val="006C3908"/>
    <w:rsid w:val="006C52B6"/>
    <w:rsid w:val="006C637D"/>
    <w:rsid w:val="006C77AF"/>
    <w:rsid w:val="006D7773"/>
    <w:rsid w:val="006E28E2"/>
    <w:rsid w:val="006E2CB7"/>
    <w:rsid w:val="006E3873"/>
    <w:rsid w:val="006E456C"/>
    <w:rsid w:val="006F0F54"/>
    <w:rsid w:val="006F1283"/>
    <w:rsid w:val="006F1FE4"/>
    <w:rsid w:val="006F389E"/>
    <w:rsid w:val="006F488D"/>
    <w:rsid w:val="006F5593"/>
    <w:rsid w:val="00702D8C"/>
    <w:rsid w:val="00703AD2"/>
    <w:rsid w:val="00703B9C"/>
    <w:rsid w:val="00703E52"/>
    <w:rsid w:val="00710D37"/>
    <w:rsid w:val="00712359"/>
    <w:rsid w:val="00712A46"/>
    <w:rsid w:val="00713BF4"/>
    <w:rsid w:val="0071690B"/>
    <w:rsid w:val="0071742F"/>
    <w:rsid w:val="00721606"/>
    <w:rsid w:val="007239DD"/>
    <w:rsid w:val="00724800"/>
    <w:rsid w:val="00724820"/>
    <w:rsid w:val="007256DC"/>
    <w:rsid w:val="007265E3"/>
    <w:rsid w:val="00731897"/>
    <w:rsid w:val="007347C3"/>
    <w:rsid w:val="007355C1"/>
    <w:rsid w:val="007425F5"/>
    <w:rsid w:val="00742EF7"/>
    <w:rsid w:val="0074370F"/>
    <w:rsid w:val="00747699"/>
    <w:rsid w:val="00747813"/>
    <w:rsid w:val="00750596"/>
    <w:rsid w:val="007506F3"/>
    <w:rsid w:val="00750F7A"/>
    <w:rsid w:val="00751051"/>
    <w:rsid w:val="007530D0"/>
    <w:rsid w:val="00754658"/>
    <w:rsid w:val="00757BFA"/>
    <w:rsid w:val="007605D1"/>
    <w:rsid w:val="00763D57"/>
    <w:rsid w:val="00765407"/>
    <w:rsid w:val="007674DC"/>
    <w:rsid w:val="007678CA"/>
    <w:rsid w:val="007705E0"/>
    <w:rsid w:val="00770666"/>
    <w:rsid w:val="00771D52"/>
    <w:rsid w:val="00773B30"/>
    <w:rsid w:val="00773FEB"/>
    <w:rsid w:val="0077406F"/>
    <w:rsid w:val="0077485F"/>
    <w:rsid w:val="0078387E"/>
    <w:rsid w:val="0078400C"/>
    <w:rsid w:val="0078527B"/>
    <w:rsid w:val="00785B1D"/>
    <w:rsid w:val="00785CE2"/>
    <w:rsid w:val="007860B5"/>
    <w:rsid w:val="00786687"/>
    <w:rsid w:val="00790C7B"/>
    <w:rsid w:val="00791D6D"/>
    <w:rsid w:val="007920FE"/>
    <w:rsid w:val="00792C7E"/>
    <w:rsid w:val="00794E4F"/>
    <w:rsid w:val="007974C3"/>
    <w:rsid w:val="007A02A0"/>
    <w:rsid w:val="007A3DE3"/>
    <w:rsid w:val="007A417F"/>
    <w:rsid w:val="007B0D76"/>
    <w:rsid w:val="007B11C6"/>
    <w:rsid w:val="007B1BB9"/>
    <w:rsid w:val="007B200F"/>
    <w:rsid w:val="007B29A2"/>
    <w:rsid w:val="007B4BEC"/>
    <w:rsid w:val="007B59F0"/>
    <w:rsid w:val="007C032A"/>
    <w:rsid w:val="007C2479"/>
    <w:rsid w:val="007C2758"/>
    <w:rsid w:val="007C4465"/>
    <w:rsid w:val="007C586E"/>
    <w:rsid w:val="007C6A90"/>
    <w:rsid w:val="007C7AF3"/>
    <w:rsid w:val="007D09E9"/>
    <w:rsid w:val="007D16A5"/>
    <w:rsid w:val="007D19D5"/>
    <w:rsid w:val="007D4498"/>
    <w:rsid w:val="007D4D06"/>
    <w:rsid w:val="007D5CFA"/>
    <w:rsid w:val="007E23E4"/>
    <w:rsid w:val="007E2FBF"/>
    <w:rsid w:val="007E3219"/>
    <w:rsid w:val="007E4DC8"/>
    <w:rsid w:val="007E5D53"/>
    <w:rsid w:val="007E689B"/>
    <w:rsid w:val="007E7B47"/>
    <w:rsid w:val="007F1C5E"/>
    <w:rsid w:val="007F1ED5"/>
    <w:rsid w:val="007F5698"/>
    <w:rsid w:val="007F5C7D"/>
    <w:rsid w:val="007F7D8E"/>
    <w:rsid w:val="0080029E"/>
    <w:rsid w:val="0080149E"/>
    <w:rsid w:val="0080270C"/>
    <w:rsid w:val="008059F1"/>
    <w:rsid w:val="008063F6"/>
    <w:rsid w:val="008069A3"/>
    <w:rsid w:val="00806B69"/>
    <w:rsid w:val="00806D55"/>
    <w:rsid w:val="00806E90"/>
    <w:rsid w:val="00807136"/>
    <w:rsid w:val="00807CDB"/>
    <w:rsid w:val="00812722"/>
    <w:rsid w:val="00812D49"/>
    <w:rsid w:val="008132EA"/>
    <w:rsid w:val="008134F5"/>
    <w:rsid w:val="008157D4"/>
    <w:rsid w:val="00816F31"/>
    <w:rsid w:val="00820020"/>
    <w:rsid w:val="0082017E"/>
    <w:rsid w:val="00821BB0"/>
    <w:rsid w:val="00821D49"/>
    <w:rsid w:val="0082223B"/>
    <w:rsid w:val="0082393E"/>
    <w:rsid w:val="00825198"/>
    <w:rsid w:val="00825356"/>
    <w:rsid w:val="00830753"/>
    <w:rsid w:val="00836D8A"/>
    <w:rsid w:val="00837C91"/>
    <w:rsid w:val="00841138"/>
    <w:rsid w:val="00842B34"/>
    <w:rsid w:val="00843B0D"/>
    <w:rsid w:val="0084504D"/>
    <w:rsid w:val="0084667D"/>
    <w:rsid w:val="0085167E"/>
    <w:rsid w:val="008523AF"/>
    <w:rsid w:val="00855867"/>
    <w:rsid w:val="0085657C"/>
    <w:rsid w:val="00857351"/>
    <w:rsid w:val="00857DA9"/>
    <w:rsid w:val="00860C84"/>
    <w:rsid w:val="00860CCA"/>
    <w:rsid w:val="00860FC2"/>
    <w:rsid w:val="00863001"/>
    <w:rsid w:val="0086522D"/>
    <w:rsid w:val="00865EAD"/>
    <w:rsid w:val="0086792D"/>
    <w:rsid w:val="00870A7B"/>
    <w:rsid w:val="00870BEF"/>
    <w:rsid w:val="00871B34"/>
    <w:rsid w:val="00871CF6"/>
    <w:rsid w:val="00875E01"/>
    <w:rsid w:val="0087696F"/>
    <w:rsid w:val="0087751B"/>
    <w:rsid w:val="0088003D"/>
    <w:rsid w:val="00887DFB"/>
    <w:rsid w:val="00887EA3"/>
    <w:rsid w:val="00890410"/>
    <w:rsid w:val="00892A78"/>
    <w:rsid w:val="008971E0"/>
    <w:rsid w:val="008A029E"/>
    <w:rsid w:val="008A0EA5"/>
    <w:rsid w:val="008A27BE"/>
    <w:rsid w:val="008A2CC4"/>
    <w:rsid w:val="008A4415"/>
    <w:rsid w:val="008A5E4A"/>
    <w:rsid w:val="008A6659"/>
    <w:rsid w:val="008A763C"/>
    <w:rsid w:val="008B032D"/>
    <w:rsid w:val="008B08F9"/>
    <w:rsid w:val="008B0D6D"/>
    <w:rsid w:val="008B0DD1"/>
    <w:rsid w:val="008B1E30"/>
    <w:rsid w:val="008B3ADA"/>
    <w:rsid w:val="008B65C6"/>
    <w:rsid w:val="008B6E42"/>
    <w:rsid w:val="008B7304"/>
    <w:rsid w:val="008C03A2"/>
    <w:rsid w:val="008C0B4C"/>
    <w:rsid w:val="008C0C56"/>
    <w:rsid w:val="008C1C03"/>
    <w:rsid w:val="008C7144"/>
    <w:rsid w:val="008C7692"/>
    <w:rsid w:val="008D1063"/>
    <w:rsid w:val="008D1B1F"/>
    <w:rsid w:val="008D1F90"/>
    <w:rsid w:val="008D20EB"/>
    <w:rsid w:val="008D3B7E"/>
    <w:rsid w:val="008D3BC6"/>
    <w:rsid w:val="008D3D31"/>
    <w:rsid w:val="008D3FAB"/>
    <w:rsid w:val="008D4B5F"/>
    <w:rsid w:val="008D61E2"/>
    <w:rsid w:val="008D751B"/>
    <w:rsid w:val="008E28C1"/>
    <w:rsid w:val="008E3CB3"/>
    <w:rsid w:val="008E3F67"/>
    <w:rsid w:val="008E6400"/>
    <w:rsid w:val="008F0EDF"/>
    <w:rsid w:val="008F1723"/>
    <w:rsid w:val="008F1C45"/>
    <w:rsid w:val="008F2C53"/>
    <w:rsid w:val="008F6A5C"/>
    <w:rsid w:val="008F76C2"/>
    <w:rsid w:val="009017E7"/>
    <w:rsid w:val="009044A3"/>
    <w:rsid w:val="009045C2"/>
    <w:rsid w:val="0090481B"/>
    <w:rsid w:val="00906606"/>
    <w:rsid w:val="00906B35"/>
    <w:rsid w:val="00907249"/>
    <w:rsid w:val="009072FB"/>
    <w:rsid w:val="00907C1A"/>
    <w:rsid w:val="00910173"/>
    <w:rsid w:val="00910AB9"/>
    <w:rsid w:val="00911260"/>
    <w:rsid w:val="00911E00"/>
    <w:rsid w:val="00913A4B"/>
    <w:rsid w:val="009150F9"/>
    <w:rsid w:val="009156C7"/>
    <w:rsid w:val="00915EEB"/>
    <w:rsid w:val="0092395E"/>
    <w:rsid w:val="00924A9C"/>
    <w:rsid w:val="0092764A"/>
    <w:rsid w:val="009279F9"/>
    <w:rsid w:val="00931366"/>
    <w:rsid w:val="0093272F"/>
    <w:rsid w:val="00933366"/>
    <w:rsid w:val="00934302"/>
    <w:rsid w:val="009407D0"/>
    <w:rsid w:val="0094187A"/>
    <w:rsid w:val="00942432"/>
    <w:rsid w:val="0094289B"/>
    <w:rsid w:val="00942DB3"/>
    <w:rsid w:val="00942FE6"/>
    <w:rsid w:val="00944108"/>
    <w:rsid w:val="0094778F"/>
    <w:rsid w:val="00947FF2"/>
    <w:rsid w:val="00951160"/>
    <w:rsid w:val="00953384"/>
    <w:rsid w:val="009535D3"/>
    <w:rsid w:val="009549B6"/>
    <w:rsid w:val="009554C3"/>
    <w:rsid w:val="009556B8"/>
    <w:rsid w:val="00956564"/>
    <w:rsid w:val="00956871"/>
    <w:rsid w:val="00956E43"/>
    <w:rsid w:val="00957C00"/>
    <w:rsid w:val="009603F8"/>
    <w:rsid w:val="00961094"/>
    <w:rsid w:val="009639F6"/>
    <w:rsid w:val="00963F32"/>
    <w:rsid w:val="0096489D"/>
    <w:rsid w:val="00964F78"/>
    <w:rsid w:val="00965B8D"/>
    <w:rsid w:val="00966C06"/>
    <w:rsid w:val="00966FD7"/>
    <w:rsid w:val="009675BB"/>
    <w:rsid w:val="009678BA"/>
    <w:rsid w:val="00971B1C"/>
    <w:rsid w:val="00972710"/>
    <w:rsid w:val="00972826"/>
    <w:rsid w:val="00972DC0"/>
    <w:rsid w:val="00973960"/>
    <w:rsid w:val="009739FF"/>
    <w:rsid w:val="009750FB"/>
    <w:rsid w:val="009802D9"/>
    <w:rsid w:val="00980B32"/>
    <w:rsid w:val="00981B00"/>
    <w:rsid w:val="00982F32"/>
    <w:rsid w:val="0098470A"/>
    <w:rsid w:val="009849F4"/>
    <w:rsid w:val="00987597"/>
    <w:rsid w:val="00987E98"/>
    <w:rsid w:val="00992E70"/>
    <w:rsid w:val="00994123"/>
    <w:rsid w:val="00995934"/>
    <w:rsid w:val="009966B6"/>
    <w:rsid w:val="009967EA"/>
    <w:rsid w:val="009A0641"/>
    <w:rsid w:val="009A1904"/>
    <w:rsid w:val="009A1BE4"/>
    <w:rsid w:val="009A3949"/>
    <w:rsid w:val="009A7C5E"/>
    <w:rsid w:val="009B0DFA"/>
    <w:rsid w:val="009B21E3"/>
    <w:rsid w:val="009B2291"/>
    <w:rsid w:val="009B2E78"/>
    <w:rsid w:val="009B4988"/>
    <w:rsid w:val="009B4E9A"/>
    <w:rsid w:val="009B5B68"/>
    <w:rsid w:val="009B7AD6"/>
    <w:rsid w:val="009B7F90"/>
    <w:rsid w:val="009C080A"/>
    <w:rsid w:val="009C1680"/>
    <w:rsid w:val="009C37F3"/>
    <w:rsid w:val="009C40D4"/>
    <w:rsid w:val="009C5D65"/>
    <w:rsid w:val="009C6980"/>
    <w:rsid w:val="009C7AF3"/>
    <w:rsid w:val="009D25BF"/>
    <w:rsid w:val="009D3230"/>
    <w:rsid w:val="009D37A7"/>
    <w:rsid w:val="009D38D8"/>
    <w:rsid w:val="009D3D83"/>
    <w:rsid w:val="009D4279"/>
    <w:rsid w:val="009D59F6"/>
    <w:rsid w:val="009E00BF"/>
    <w:rsid w:val="009E146A"/>
    <w:rsid w:val="009E1611"/>
    <w:rsid w:val="009E200C"/>
    <w:rsid w:val="009E2143"/>
    <w:rsid w:val="009E23D4"/>
    <w:rsid w:val="009E336F"/>
    <w:rsid w:val="009E3604"/>
    <w:rsid w:val="009E50F5"/>
    <w:rsid w:val="009F1546"/>
    <w:rsid w:val="009F2119"/>
    <w:rsid w:val="009F22F3"/>
    <w:rsid w:val="009F2FBA"/>
    <w:rsid w:val="009F6C35"/>
    <w:rsid w:val="009F71B6"/>
    <w:rsid w:val="00A01596"/>
    <w:rsid w:val="00A02C04"/>
    <w:rsid w:val="00A02FC7"/>
    <w:rsid w:val="00A06B1A"/>
    <w:rsid w:val="00A06B93"/>
    <w:rsid w:val="00A07970"/>
    <w:rsid w:val="00A12C0F"/>
    <w:rsid w:val="00A13552"/>
    <w:rsid w:val="00A136BB"/>
    <w:rsid w:val="00A14835"/>
    <w:rsid w:val="00A14A5E"/>
    <w:rsid w:val="00A1533A"/>
    <w:rsid w:val="00A15DF1"/>
    <w:rsid w:val="00A15EB9"/>
    <w:rsid w:val="00A168E6"/>
    <w:rsid w:val="00A229FD"/>
    <w:rsid w:val="00A248CD"/>
    <w:rsid w:val="00A26665"/>
    <w:rsid w:val="00A279E3"/>
    <w:rsid w:val="00A3269B"/>
    <w:rsid w:val="00A34BDB"/>
    <w:rsid w:val="00A34F3E"/>
    <w:rsid w:val="00A371F2"/>
    <w:rsid w:val="00A37975"/>
    <w:rsid w:val="00A41F85"/>
    <w:rsid w:val="00A420AE"/>
    <w:rsid w:val="00A42FDF"/>
    <w:rsid w:val="00A45C08"/>
    <w:rsid w:val="00A460F6"/>
    <w:rsid w:val="00A54F64"/>
    <w:rsid w:val="00A55748"/>
    <w:rsid w:val="00A56108"/>
    <w:rsid w:val="00A56477"/>
    <w:rsid w:val="00A57B86"/>
    <w:rsid w:val="00A57C03"/>
    <w:rsid w:val="00A6096D"/>
    <w:rsid w:val="00A615E3"/>
    <w:rsid w:val="00A6353A"/>
    <w:rsid w:val="00A63C6B"/>
    <w:rsid w:val="00A706C8"/>
    <w:rsid w:val="00A70AF5"/>
    <w:rsid w:val="00A749AC"/>
    <w:rsid w:val="00A80573"/>
    <w:rsid w:val="00A80E17"/>
    <w:rsid w:val="00A81DE6"/>
    <w:rsid w:val="00A8355C"/>
    <w:rsid w:val="00A84FF2"/>
    <w:rsid w:val="00A853EE"/>
    <w:rsid w:val="00A85617"/>
    <w:rsid w:val="00A86655"/>
    <w:rsid w:val="00A86F5D"/>
    <w:rsid w:val="00A90710"/>
    <w:rsid w:val="00AA06CE"/>
    <w:rsid w:val="00AA0DEE"/>
    <w:rsid w:val="00AA22F5"/>
    <w:rsid w:val="00AA3827"/>
    <w:rsid w:val="00AA3D12"/>
    <w:rsid w:val="00AA4E4D"/>
    <w:rsid w:val="00AA5361"/>
    <w:rsid w:val="00AA636D"/>
    <w:rsid w:val="00AA67EA"/>
    <w:rsid w:val="00AA6939"/>
    <w:rsid w:val="00AA6A20"/>
    <w:rsid w:val="00AB18F0"/>
    <w:rsid w:val="00AB2B11"/>
    <w:rsid w:val="00AB3D70"/>
    <w:rsid w:val="00AB45C5"/>
    <w:rsid w:val="00AB663D"/>
    <w:rsid w:val="00AB78C0"/>
    <w:rsid w:val="00AB7F1B"/>
    <w:rsid w:val="00AC0FA0"/>
    <w:rsid w:val="00AC13F6"/>
    <w:rsid w:val="00AC4037"/>
    <w:rsid w:val="00AC4663"/>
    <w:rsid w:val="00AC7251"/>
    <w:rsid w:val="00AC7377"/>
    <w:rsid w:val="00AC7809"/>
    <w:rsid w:val="00AC7B12"/>
    <w:rsid w:val="00AD12B3"/>
    <w:rsid w:val="00AD284D"/>
    <w:rsid w:val="00AD2C4A"/>
    <w:rsid w:val="00AD474C"/>
    <w:rsid w:val="00AD5A43"/>
    <w:rsid w:val="00AD6540"/>
    <w:rsid w:val="00AE06E2"/>
    <w:rsid w:val="00AE07B6"/>
    <w:rsid w:val="00AE1181"/>
    <w:rsid w:val="00AE1C5A"/>
    <w:rsid w:val="00AE2A96"/>
    <w:rsid w:val="00AE35AC"/>
    <w:rsid w:val="00AE3602"/>
    <w:rsid w:val="00AE44FF"/>
    <w:rsid w:val="00AE71EF"/>
    <w:rsid w:val="00AF1745"/>
    <w:rsid w:val="00AF3470"/>
    <w:rsid w:val="00B0073F"/>
    <w:rsid w:val="00B02199"/>
    <w:rsid w:val="00B0428D"/>
    <w:rsid w:val="00B04BD5"/>
    <w:rsid w:val="00B04F68"/>
    <w:rsid w:val="00B05388"/>
    <w:rsid w:val="00B1060E"/>
    <w:rsid w:val="00B107CF"/>
    <w:rsid w:val="00B10E04"/>
    <w:rsid w:val="00B1257E"/>
    <w:rsid w:val="00B138FE"/>
    <w:rsid w:val="00B1397B"/>
    <w:rsid w:val="00B140DC"/>
    <w:rsid w:val="00B14517"/>
    <w:rsid w:val="00B146AA"/>
    <w:rsid w:val="00B20940"/>
    <w:rsid w:val="00B20A37"/>
    <w:rsid w:val="00B20C6C"/>
    <w:rsid w:val="00B22003"/>
    <w:rsid w:val="00B230A4"/>
    <w:rsid w:val="00B234F8"/>
    <w:rsid w:val="00B2395E"/>
    <w:rsid w:val="00B23D78"/>
    <w:rsid w:val="00B25294"/>
    <w:rsid w:val="00B268C9"/>
    <w:rsid w:val="00B26C70"/>
    <w:rsid w:val="00B26C8E"/>
    <w:rsid w:val="00B30E25"/>
    <w:rsid w:val="00B3338C"/>
    <w:rsid w:val="00B33C77"/>
    <w:rsid w:val="00B37A9E"/>
    <w:rsid w:val="00B411C8"/>
    <w:rsid w:val="00B43E63"/>
    <w:rsid w:val="00B44B63"/>
    <w:rsid w:val="00B46720"/>
    <w:rsid w:val="00B46BAE"/>
    <w:rsid w:val="00B46C75"/>
    <w:rsid w:val="00B475FD"/>
    <w:rsid w:val="00B50FF5"/>
    <w:rsid w:val="00B53F1D"/>
    <w:rsid w:val="00B546BD"/>
    <w:rsid w:val="00B54839"/>
    <w:rsid w:val="00B55F44"/>
    <w:rsid w:val="00B56190"/>
    <w:rsid w:val="00B64D45"/>
    <w:rsid w:val="00B65F14"/>
    <w:rsid w:val="00B66DEE"/>
    <w:rsid w:val="00B72805"/>
    <w:rsid w:val="00B72CAA"/>
    <w:rsid w:val="00B7319A"/>
    <w:rsid w:val="00B737A7"/>
    <w:rsid w:val="00B757CA"/>
    <w:rsid w:val="00B76073"/>
    <w:rsid w:val="00B763CF"/>
    <w:rsid w:val="00B80149"/>
    <w:rsid w:val="00B83E44"/>
    <w:rsid w:val="00B87C70"/>
    <w:rsid w:val="00B9361C"/>
    <w:rsid w:val="00B93876"/>
    <w:rsid w:val="00B942D9"/>
    <w:rsid w:val="00B95E3E"/>
    <w:rsid w:val="00B96577"/>
    <w:rsid w:val="00B97CD9"/>
    <w:rsid w:val="00BA44EF"/>
    <w:rsid w:val="00BA4638"/>
    <w:rsid w:val="00BA46F2"/>
    <w:rsid w:val="00BA6445"/>
    <w:rsid w:val="00BA6663"/>
    <w:rsid w:val="00BB0B74"/>
    <w:rsid w:val="00BB162A"/>
    <w:rsid w:val="00BB4568"/>
    <w:rsid w:val="00BB555B"/>
    <w:rsid w:val="00BB5787"/>
    <w:rsid w:val="00BB5BDD"/>
    <w:rsid w:val="00BB634C"/>
    <w:rsid w:val="00BB6D9F"/>
    <w:rsid w:val="00BB7DCF"/>
    <w:rsid w:val="00BC176E"/>
    <w:rsid w:val="00BC5BE4"/>
    <w:rsid w:val="00BD18FE"/>
    <w:rsid w:val="00BD323C"/>
    <w:rsid w:val="00BD3E54"/>
    <w:rsid w:val="00BE17C2"/>
    <w:rsid w:val="00BE2531"/>
    <w:rsid w:val="00BE4178"/>
    <w:rsid w:val="00BE417B"/>
    <w:rsid w:val="00BE6354"/>
    <w:rsid w:val="00BE7772"/>
    <w:rsid w:val="00BE7F30"/>
    <w:rsid w:val="00BF2445"/>
    <w:rsid w:val="00BF2EDE"/>
    <w:rsid w:val="00BF54CB"/>
    <w:rsid w:val="00BF5B0C"/>
    <w:rsid w:val="00BF6D0F"/>
    <w:rsid w:val="00C00550"/>
    <w:rsid w:val="00C0253F"/>
    <w:rsid w:val="00C05E12"/>
    <w:rsid w:val="00C07942"/>
    <w:rsid w:val="00C10639"/>
    <w:rsid w:val="00C10F08"/>
    <w:rsid w:val="00C24371"/>
    <w:rsid w:val="00C24798"/>
    <w:rsid w:val="00C255DF"/>
    <w:rsid w:val="00C27241"/>
    <w:rsid w:val="00C2780F"/>
    <w:rsid w:val="00C3098B"/>
    <w:rsid w:val="00C31E52"/>
    <w:rsid w:val="00C33127"/>
    <w:rsid w:val="00C36B60"/>
    <w:rsid w:val="00C41E06"/>
    <w:rsid w:val="00C45C2F"/>
    <w:rsid w:val="00C46BCA"/>
    <w:rsid w:val="00C51041"/>
    <w:rsid w:val="00C51C87"/>
    <w:rsid w:val="00C52B78"/>
    <w:rsid w:val="00C54D35"/>
    <w:rsid w:val="00C55EB1"/>
    <w:rsid w:val="00C6339B"/>
    <w:rsid w:val="00C6439C"/>
    <w:rsid w:val="00C668BD"/>
    <w:rsid w:val="00C71156"/>
    <w:rsid w:val="00C7249E"/>
    <w:rsid w:val="00C739FA"/>
    <w:rsid w:val="00C73B85"/>
    <w:rsid w:val="00C758B6"/>
    <w:rsid w:val="00C77AFA"/>
    <w:rsid w:val="00C77F26"/>
    <w:rsid w:val="00C8042A"/>
    <w:rsid w:val="00C80E9F"/>
    <w:rsid w:val="00C86636"/>
    <w:rsid w:val="00C87E36"/>
    <w:rsid w:val="00C91DDE"/>
    <w:rsid w:val="00C91FFF"/>
    <w:rsid w:val="00C9301A"/>
    <w:rsid w:val="00C9476C"/>
    <w:rsid w:val="00C95693"/>
    <w:rsid w:val="00C96E5D"/>
    <w:rsid w:val="00C979CA"/>
    <w:rsid w:val="00CA1571"/>
    <w:rsid w:val="00CA22F9"/>
    <w:rsid w:val="00CA2635"/>
    <w:rsid w:val="00CA2F0A"/>
    <w:rsid w:val="00CA4E85"/>
    <w:rsid w:val="00CA56B2"/>
    <w:rsid w:val="00CA689E"/>
    <w:rsid w:val="00CA75D1"/>
    <w:rsid w:val="00CB17A3"/>
    <w:rsid w:val="00CB18EE"/>
    <w:rsid w:val="00CB5160"/>
    <w:rsid w:val="00CB5814"/>
    <w:rsid w:val="00CB641D"/>
    <w:rsid w:val="00CB68AB"/>
    <w:rsid w:val="00CC20EA"/>
    <w:rsid w:val="00CC2390"/>
    <w:rsid w:val="00CC257B"/>
    <w:rsid w:val="00CC2B17"/>
    <w:rsid w:val="00CC4EE4"/>
    <w:rsid w:val="00CC5212"/>
    <w:rsid w:val="00CC533F"/>
    <w:rsid w:val="00CC5633"/>
    <w:rsid w:val="00CD0D7A"/>
    <w:rsid w:val="00CD1392"/>
    <w:rsid w:val="00CD153A"/>
    <w:rsid w:val="00CD7FFD"/>
    <w:rsid w:val="00CE28CB"/>
    <w:rsid w:val="00CE32E0"/>
    <w:rsid w:val="00CE49FF"/>
    <w:rsid w:val="00CE5662"/>
    <w:rsid w:val="00CF22EE"/>
    <w:rsid w:val="00CF38E1"/>
    <w:rsid w:val="00CF3CC3"/>
    <w:rsid w:val="00CF4AD5"/>
    <w:rsid w:val="00CF7305"/>
    <w:rsid w:val="00CF7980"/>
    <w:rsid w:val="00D04D9E"/>
    <w:rsid w:val="00D06D90"/>
    <w:rsid w:val="00D103AE"/>
    <w:rsid w:val="00D11D4E"/>
    <w:rsid w:val="00D11F54"/>
    <w:rsid w:val="00D13D28"/>
    <w:rsid w:val="00D147BF"/>
    <w:rsid w:val="00D14846"/>
    <w:rsid w:val="00D154F4"/>
    <w:rsid w:val="00D16150"/>
    <w:rsid w:val="00D16452"/>
    <w:rsid w:val="00D164D1"/>
    <w:rsid w:val="00D16F1F"/>
    <w:rsid w:val="00D17E28"/>
    <w:rsid w:val="00D23CB5"/>
    <w:rsid w:val="00D2421B"/>
    <w:rsid w:val="00D24ED1"/>
    <w:rsid w:val="00D24FD1"/>
    <w:rsid w:val="00D25A4F"/>
    <w:rsid w:val="00D25DC8"/>
    <w:rsid w:val="00D2743A"/>
    <w:rsid w:val="00D277EA"/>
    <w:rsid w:val="00D320BD"/>
    <w:rsid w:val="00D3380A"/>
    <w:rsid w:val="00D36041"/>
    <w:rsid w:val="00D367E8"/>
    <w:rsid w:val="00D44EBD"/>
    <w:rsid w:val="00D470DE"/>
    <w:rsid w:val="00D51DC5"/>
    <w:rsid w:val="00D521D0"/>
    <w:rsid w:val="00D52AD1"/>
    <w:rsid w:val="00D53B3A"/>
    <w:rsid w:val="00D554F2"/>
    <w:rsid w:val="00D55C64"/>
    <w:rsid w:val="00D565BA"/>
    <w:rsid w:val="00D56D4D"/>
    <w:rsid w:val="00D56D5F"/>
    <w:rsid w:val="00D57413"/>
    <w:rsid w:val="00D60289"/>
    <w:rsid w:val="00D62048"/>
    <w:rsid w:val="00D62C43"/>
    <w:rsid w:val="00D62F84"/>
    <w:rsid w:val="00D6330C"/>
    <w:rsid w:val="00D6498C"/>
    <w:rsid w:val="00D672D1"/>
    <w:rsid w:val="00D67AD9"/>
    <w:rsid w:val="00D7114F"/>
    <w:rsid w:val="00D714A0"/>
    <w:rsid w:val="00D71CAF"/>
    <w:rsid w:val="00D744A7"/>
    <w:rsid w:val="00D75041"/>
    <w:rsid w:val="00D77002"/>
    <w:rsid w:val="00D7710B"/>
    <w:rsid w:val="00D77F7A"/>
    <w:rsid w:val="00D826BA"/>
    <w:rsid w:val="00D83994"/>
    <w:rsid w:val="00D83FC6"/>
    <w:rsid w:val="00D84C76"/>
    <w:rsid w:val="00D8626F"/>
    <w:rsid w:val="00D90272"/>
    <w:rsid w:val="00D91148"/>
    <w:rsid w:val="00D92A0F"/>
    <w:rsid w:val="00D933A3"/>
    <w:rsid w:val="00D93DB5"/>
    <w:rsid w:val="00D9795A"/>
    <w:rsid w:val="00DA1E54"/>
    <w:rsid w:val="00DA50FA"/>
    <w:rsid w:val="00DA6EC8"/>
    <w:rsid w:val="00DA73DE"/>
    <w:rsid w:val="00DB0889"/>
    <w:rsid w:val="00DB0B07"/>
    <w:rsid w:val="00DB0EC7"/>
    <w:rsid w:val="00DB1439"/>
    <w:rsid w:val="00DB3189"/>
    <w:rsid w:val="00DB3D08"/>
    <w:rsid w:val="00DB5E7B"/>
    <w:rsid w:val="00DC16E5"/>
    <w:rsid w:val="00DC1BB5"/>
    <w:rsid w:val="00DC2BB2"/>
    <w:rsid w:val="00DC386A"/>
    <w:rsid w:val="00DD0107"/>
    <w:rsid w:val="00DD0253"/>
    <w:rsid w:val="00DD420C"/>
    <w:rsid w:val="00DD61B9"/>
    <w:rsid w:val="00DD7DD4"/>
    <w:rsid w:val="00DE11BF"/>
    <w:rsid w:val="00DE23C6"/>
    <w:rsid w:val="00DE2735"/>
    <w:rsid w:val="00DE3E32"/>
    <w:rsid w:val="00DE40E3"/>
    <w:rsid w:val="00DE44E8"/>
    <w:rsid w:val="00DE6DA5"/>
    <w:rsid w:val="00DF01FC"/>
    <w:rsid w:val="00DF117F"/>
    <w:rsid w:val="00DF11BF"/>
    <w:rsid w:val="00DF2341"/>
    <w:rsid w:val="00DF2899"/>
    <w:rsid w:val="00DF4F3A"/>
    <w:rsid w:val="00DF61BA"/>
    <w:rsid w:val="00DF6728"/>
    <w:rsid w:val="00DF6CDC"/>
    <w:rsid w:val="00E030E6"/>
    <w:rsid w:val="00E03F54"/>
    <w:rsid w:val="00E0485D"/>
    <w:rsid w:val="00E1026D"/>
    <w:rsid w:val="00E10493"/>
    <w:rsid w:val="00E1086A"/>
    <w:rsid w:val="00E11BFF"/>
    <w:rsid w:val="00E122D6"/>
    <w:rsid w:val="00E12D2C"/>
    <w:rsid w:val="00E1401D"/>
    <w:rsid w:val="00E1538D"/>
    <w:rsid w:val="00E158CF"/>
    <w:rsid w:val="00E17261"/>
    <w:rsid w:val="00E208A2"/>
    <w:rsid w:val="00E21C8E"/>
    <w:rsid w:val="00E21D79"/>
    <w:rsid w:val="00E22E24"/>
    <w:rsid w:val="00E23680"/>
    <w:rsid w:val="00E23878"/>
    <w:rsid w:val="00E23DAE"/>
    <w:rsid w:val="00E26582"/>
    <w:rsid w:val="00E31717"/>
    <w:rsid w:val="00E32787"/>
    <w:rsid w:val="00E32C41"/>
    <w:rsid w:val="00E3461F"/>
    <w:rsid w:val="00E36650"/>
    <w:rsid w:val="00E37C9A"/>
    <w:rsid w:val="00E37DAD"/>
    <w:rsid w:val="00E41771"/>
    <w:rsid w:val="00E433FF"/>
    <w:rsid w:val="00E439DF"/>
    <w:rsid w:val="00E45576"/>
    <w:rsid w:val="00E4710F"/>
    <w:rsid w:val="00E50C5E"/>
    <w:rsid w:val="00E5281A"/>
    <w:rsid w:val="00E57AAF"/>
    <w:rsid w:val="00E57AF6"/>
    <w:rsid w:val="00E6525B"/>
    <w:rsid w:val="00E67C54"/>
    <w:rsid w:val="00E70328"/>
    <w:rsid w:val="00E70FCE"/>
    <w:rsid w:val="00E715C0"/>
    <w:rsid w:val="00E72B37"/>
    <w:rsid w:val="00E730BC"/>
    <w:rsid w:val="00E73D6D"/>
    <w:rsid w:val="00E749A8"/>
    <w:rsid w:val="00E74F13"/>
    <w:rsid w:val="00E81FCB"/>
    <w:rsid w:val="00E84921"/>
    <w:rsid w:val="00E8577A"/>
    <w:rsid w:val="00E857AC"/>
    <w:rsid w:val="00E8599D"/>
    <w:rsid w:val="00E91274"/>
    <w:rsid w:val="00E91E01"/>
    <w:rsid w:val="00E92607"/>
    <w:rsid w:val="00E92762"/>
    <w:rsid w:val="00E93936"/>
    <w:rsid w:val="00E95413"/>
    <w:rsid w:val="00E959AF"/>
    <w:rsid w:val="00E966C3"/>
    <w:rsid w:val="00E97C92"/>
    <w:rsid w:val="00EA05B4"/>
    <w:rsid w:val="00EA125B"/>
    <w:rsid w:val="00EA2047"/>
    <w:rsid w:val="00EA4D4B"/>
    <w:rsid w:val="00EA599C"/>
    <w:rsid w:val="00EA5B65"/>
    <w:rsid w:val="00EA6596"/>
    <w:rsid w:val="00EB0A08"/>
    <w:rsid w:val="00EB26CC"/>
    <w:rsid w:val="00EB2C1A"/>
    <w:rsid w:val="00EB3E20"/>
    <w:rsid w:val="00EB5372"/>
    <w:rsid w:val="00EB6634"/>
    <w:rsid w:val="00EB6B68"/>
    <w:rsid w:val="00EB6CE4"/>
    <w:rsid w:val="00EB7E82"/>
    <w:rsid w:val="00EC18C4"/>
    <w:rsid w:val="00EC1D16"/>
    <w:rsid w:val="00EC27B3"/>
    <w:rsid w:val="00EC3180"/>
    <w:rsid w:val="00EC3898"/>
    <w:rsid w:val="00EC78B4"/>
    <w:rsid w:val="00ED0399"/>
    <w:rsid w:val="00ED1AE4"/>
    <w:rsid w:val="00ED34C3"/>
    <w:rsid w:val="00ED351A"/>
    <w:rsid w:val="00ED685E"/>
    <w:rsid w:val="00ED7FAB"/>
    <w:rsid w:val="00EE212F"/>
    <w:rsid w:val="00EE22ED"/>
    <w:rsid w:val="00EE32A1"/>
    <w:rsid w:val="00EE3C96"/>
    <w:rsid w:val="00EE5110"/>
    <w:rsid w:val="00EE5333"/>
    <w:rsid w:val="00EE6235"/>
    <w:rsid w:val="00EE67E5"/>
    <w:rsid w:val="00EE684A"/>
    <w:rsid w:val="00EF0FE9"/>
    <w:rsid w:val="00EF6FBE"/>
    <w:rsid w:val="00EF7225"/>
    <w:rsid w:val="00EF7AAF"/>
    <w:rsid w:val="00EF7D57"/>
    <w:rsid w:val="00EF7DB6"/>
    <w:rsid w:val="00F0099F"/>
    <w:rsid w:val="00F019E7"/>
    <w:rsid w:val="00F01F52"/>
    <w:rsid w:val="00F03A72"/>
    <w:rsid w:val="00F113D0"/>
    <w:rsid w:val="00F11ED1"/>
    <w:rsid w:val="00F13315"/>
    <w:rsid w:val="00F138D4"/>
    <w:rsid w:val="00F13C05"/>
    <w:rsid w:val="00F13FF6"/>
    <w:rsid w:val="00F14796"/>
    <w:rsid w:val="00F1520C"/>
    <w:rsid w:val="00F15537"/>
    <w:rsid w:val="00F15C9E"/>
    <w:rsid w:val="00F1629F"/>
    <w:rsid w:val="00F16860"/>
    <w:rsid w:val="00F24A80"/>
    <w:rsid w:val="00F27834"/>
    <w:rsid w:val="00F31106"/>
    <w:rsid w:val="00F3211C"/>
    <w:rsid w:val="00F324BD"/>
    <w:rsid w:val="00F32A1B"/>
    <w:rsid w:val="00F35CA5"/>
    <w:rsid w:val="00F35E7E"/>
    <w:rsid w:val="00F37C15"/>
    <w:rsid w:val="00F40ABD"/>
    <w:rsid w:val="00F40E7E"/>
    <w:rsid w:val="00F474DF"/>
    <w:rsid w:val="00F50D82"/>
    <w:rsid w:val="00F51B2C"/>
    <w:rsid w:val="00F52876"/>
    <w:rsid w:val="00F54067"/>
    <w:rsid w:val="00F5522B"/>
    <w:rsid w:val="00F563B1"/>
    <w:rsid w:val="00F56D99"/>
    <w:rsid w:val="00F607C4"/>
    <w:rsid w:val="00F61268"/>
    <w:rsid w:val="00F63DE4"/>
    <w:rsid w:val="00F6531A"/>
    <w:rsid w:val="00F67FA3"/>
    <w:rsid w:val="00F70399"/>
    <w:rsid w:val="00F709CD"/>
    <w:rsid w:val="00F726D7"/>
    <w:rsid w:val="00F731FE"/>
    <w:rsid w:val="00F73BD1"/>
    <w:rsid w:val="00F74336"/>
    <w:rsid w:val="00F74419"/>
    <w:rsid w:val="00F747F3"/>
    <w:rsid w:val="00F753AE"/>
    <w:rsid w:val="00F753DF"/>
    <w:rsid w:val="00F75C35"/>
    <w:rsid w:val="00F77232"/>
    <w:rsid w:val="00F77963"/>
    <w:rsid w:val="00F8004E"/>
    <w:rsid w:val="00F817E6"/>
    <w:rsid w:val="00F8590B"/>
    <w:rsid w:val="00F90312"/>
    <w:rsid w:val="00F917A8"/>
    <w:rsid w:val="00F91F4A"/>
    <w:rsid w:val="00F928B6"/>
    <w:rsid w:val="00F92FD3"/>
    <w:rsid w:val="00F95CC5"/>
    <w:rsid w:val="00FA0C52"/>
    <w:rsid w:val="00FA0DDB"/>
    <w:rsid w:val="00FA2765"/>
    <w:rsid w:val="00FA2E8C"/>
    <w:rsid w:val="00FA2EFA"/>
    <w:rsid w:val="00FA5F7C"/>
    <w:rsid w:val="00FB018F"/>
    <w:rsid w:val="00FB20E5"/>
    <w:rsid w:val="00FB5DFB"/>
    <w:rsid w:val="00FC0E34"/>
    <w:rsid w:val="00FC37B8"/>
    <w:rsid w:val="00FC3F00"/>
    <w:rsid w:val="00FC5D30"/>
    <w:rsid w:val="00FC79C1"/>
    <w:rsid w:val="00FC7A63"/>
    <w:rsid w:val="00FD0E83"/>
    <w:rsid w:val="00FD3C30"/>
    <w:rsid w:val="00FD4AD9"/>
    <w:rsid w:val="00FD4F5E"/>
    <w:rsid w:val="00FD64AD"/>
    <w:rsid w:val="00FE019E"/>
    <w:rsid w:val="00FE071A"/>
    <w:rsid w:val="00FE34CD"/>
    <w:rsid w:val="00FE57D8"/>
    <w:rsid w:val="00FF0533"/>
    <w:rsid w:val="00FF0D92"/>
    <w:rsid w:val="00FF4642"/>
    <w:rsid w:val="00FF4CBD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82C5F80"/>
  <w15:chartTrackingRefBased/>
  <w15:docId w15:val="{D47ED799-E24A-4B2E-8625-A0D20A92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56276"/>
    <w:pPr>
      <w:jc w:val="both"/>
    </w:pPr>
    <w:rPr>
      <w:rFonts w:ascii="Tahoma" w:hAnsi="Tahoma"/>
      <w:sz w:val="18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92C7E"/>
    <w:pPr>
      <w:keepNext/>
      <w:jc w:val="center"/>
      <w:outlineLvl w:val="0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63882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463882"/>
    <w:pPr>
      <w:widowControl w:val="0"/>
      <w:tabs>
        <w:tab w:val="center" w:pos="4819"/>
        <w:tab w:val="right" w:pos="9638"/>
      </w:tabs>
      <w:autoSpaceDE w:val="0"/>
      <w:autoSpaceDN w:val="0"/>
      <w:jc w:val="left"/>
    </w:pPr>
    <w:rPr>
      <w:rFonts w:ascii="Times New Roman" w:hAnsi="Times New Roman"/>
      <w:sz w:val="20"/>
      <w:szCs w:val="20"/>
    </w:rPr>
  </w:style>
  <w:style w:type="table" w:styleId="Grigliatabella">
    <w:name w:val="Table Grid"/>
    <w:basedOn w:val="Tabellanormale"/>
    <w:rsid w:val="004638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unhideWhenUsed/>
    <w:rsid w:val="002F01C6"/>
    <w:rPr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2F01C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2CAA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C31E52"/>
    <w:rPr>
      <w:rFonts w:ascii="Tahoma" w:hAnsi="Tahoma"/>
      <w:sz w:val="18"/>
      <w:szCs w:val="24"/>
    </w:rPr>
  </w:style>
  <w:style w:type="character" w:styleId="Rimandocommento">
    <w:name w:val="annotation reference"/>
    <w:uiPriority w:val="99"/>
    <w:rsid w:val="001E5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E5B7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1E5B71"/>
    <w:rPr>
      <w:rFonts w:ascii="Tahoma" w:hAnsi="Tahoma"/>
    </w:rPr>
  </w:style>
  <w:style w:type="paragraph" w:styleId="Soggettocommento">
    <w:name w:val="annotation subject"/>
    <w:basedOn w:val="Testocommento"/>
    <w:next w:val="Testocommento"/>
    <w:link w:val="SoggettocommentoCarattere"/>
    <w:rsid w:val="001E5B71"/>
    <w:rPr>
      <w:b/>
      <w:bCs/>
    </w:rPr>
  </w:style>
  <w:style w:type="character" w:customStyle="1" w:styleId="SoggettocommentoCarattere">
    <w:name w:val="Soggetto commento Carattere"/>
    <w:link w:val="Soggettocommento"/>
    <w:rsid w:val="001E5B71"/>
    <w:rPr>
      <w:rFonts w:ascii="Tahoma" w:hAnsi="Tahoma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942"/>
  </w:style>
  <w:style w:type="paragraph" w:styleId="Corpodeltesto2">
    <w:name w:val="Body Text 2"/>
    <w:basedOn w:val="Normale"/>
    <w:link w:val="Corpodeltesto2Carattere"/>
    <w:rsid w:val="008C1C03"/>
    <w:rPr>
      <w:rFonts w:ascii="Arial" w:hAnsi="Arial"/>
      <w:color w:val="0000FF"/>
      <w:szCs w:val="18"/>
    </w:rPr>
  </w:style>
  <w:style w:type="character" w:customStyle="1" w:styleId="Corpodeltesto2Carattere">
    <w:name w:val="Corpo del testo 2 Carattere"/>
    <w:link w:val="Corpodeltesto2"/>
    <w:rsid w:val="008C1C03"/>
    <w:rPr>
      <w:rFonts w:ascii="Arial" w:hAnsi="Arial" w:cs="Arial"/>
      <w:color w:val="0000FF"/>
      <w:sz w:val="18"/>
      <w:szCs w:val="18"/>
    </w:rPr>
  </w:style>
  <w:style w:type="character" w:styleId="Collegamentoipertestuale">
    <w:name w:val="Hyperlink"/>
    <w:uiPriority w:val="99"/>
    <w:unhideWhenUsed/>
    <w:rsid w:val="008D1F90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5242DA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5242DA"/>
    <w:rPr>
      <w:rFonts w:ascii="Tahoma" w:hAnsi="Tahoma"/>
    </w:rPr>
  </w:style>
  <w:style w:type="character" w:styleId="Rimandonotaapidipagina">
    <w:name w:val="footnote reference"/>
    <w:uiPriority w:val="99"/>
    <w:rsid w:val="005242DA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E3461F"/>
    <w:pPr>
      <w:jc w:val="left"/>
    </w:pPr>
    <w:rPr>
      <w:rFonts w:ascii="Times New Roman" w:hAnsi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3461F"/>
  </w:style>
  <w:style w:type="paragraph" w:customStyle="1" w:styleId="Paragrafoelenco2">
    <w:name w:val="Paragrafo elenco2"/>
    <w:basedOn w:val="Normale"/>
    <w:rsid w:val="00041B4D"/>
    <w:pPr>
      <w:ind w:left="708"/>
    </w:pPr>
    <w:rPr>
      <w:rFonts w:cs="Tahoma"/>
      <w:szCs w:val="18"/>
    </w:rPr>
  </w:style>
  <w:style w:type="paragraph" w:customStyle="1" w:styleId="Quadretto2">
    <w:name w:val="Quadretto 2°"/>
    <w:basedOn w:val="Normale"/>
    <w:link w:val="Quadretto2Carattere"/>
    <w:qFormat/>
    <w:rsid w:val="00E208A2"/>
    <w:pPr>
      <w:widowControl w:val="0"/>
      <w:tabs>
        <w:tab w:val="left" w:pos="960"/>
        <w:tab w:val="left" w:pos="1418"/>
      </w:tabs>
      <w:ind w:left="1843" w:right="85" w:hanging="1134"/>
    </w:pPr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character" w:customStyle="1" w:styleId="Quadretto2Carattere">
    <w:name w:val="Quadretto 2° Carattere"/>
    <w:link w:val="Quadretto2"/>
    <w:rsid w:val="00E208A2"/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paragraph" w:customStyle="1" w:styleId="Quadretto3">
    <w:name w:val="Quadretto 3°"/>
    <w:basedOn w:val="Normale"/>
    <w:link w:val="Quadretto3Carattere"/>
    <w:qFormat/>
    <w:rsid w:val="00E208A2"/>
    <w:pPr>
      <w:widowControl w:val="0"/>
      <w:tabs>
        <w:tab w:val="left" w:pos="851"/>
        <w:tab w:val="left" w:pos="2127"/>
        <w:tab w:val="left" w:pos="2552"/>
      </w:tabs>
      <w:ind w:left="2552" w:right="85" w:hanging="1134"/>
    </w:pPr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character" w:customStyle="1" w:styleId="Quadretto3Carattere">
    <w:name w:val="Quadretto 3° Carattere"/>
    <w:link w:val="Quadretto3"/>
    <w:rsid w:val="00E208A2"/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paragraph" w:styleId="Nessunaspaziatura">
    <w:name w:val="No Spacing"/>
    <w:aliases w:val="Testo inizio"/>
    <w:uiPriority w:val="1"/>
    <w:qFormat/>
    <w:rsid w:val="00E208A2"/>
    <w:pPr>
      <w:widowControl w:val="0"/>
      <w:spacing w:before="120" w:after="80"/>
      <w:ind w:left="709"/>
    </w:pPr>
    <w:rPr>
      <w:rFonts w:ascii="Calibri" w:eastAsia="Calibri" w:hAnsi="Calibri"/>
      <w:bCs/>
      <w:spacing w:val="1"/>
      <w:sz w:val="22"/>
      <w:szCs w:val="22"/>
      <w:lang w:eastAsia="en-US"/>
    </w:rPr>
  </w:style>
  <w:style w:type="paragraph" w:styleId="Revisione">
    <w:name w:val="Revision"/>
    <w:hidden/>
    <w:uiPriority w:val="99"/>
    <w:semiHidden/>
    <w:rsid w:val="00D11F54"/>
    <w:rPr>
      <w:rFonts w:ascii="Tahoma" w:hAnsi="Tahoma"/>
      <w:sz w:val="18"/>
      <w:szCs w:val="24"/>
    </w:rPr>
  </w:style>
  <w:style w:type="character" w:customStyle="1" w:styleId="Titolo1Carattere">
    <w:name w:val="Titolo 1 Carattere"/>
    <w:basedOn w:val="Carpredefinitoparagrafo"/>
    <w:link w:val="Titolo1"/>
    <w:rsid w:val="00347D68"/>
    <w:rPr>
      <w:rFonts w:ascii="Tahoma" w:hAnsi="Tahoma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9F20-4AEE-473A-80DF-CD83346D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10846</Characters>
  <Application>Microsoft Office Word</Application>
  <DocSecurity>0</DocSecurity>
  <Lines>90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http://www.normattiva.it/uri-res/N2Ls?urn:nir:stato:decreto.legislativo:2003-06-30;196~art13!vig=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Federica Cacciatore</dc:creator>
  <cp:keywords/>
  <cp:lastModifiedBy>Paparo Silvia</cp:lastModifiedBy>
  <cp:revision>2</cp:revision>
  <cp:lastPrinted>2017-03-17T15:46:00Z</cp:lastPrinted>
  <dcterms:created xsi:type="dcterms:W3CDTF">2021-07-26T14:42:00Z</dcterms:created>
  <dcterms:modified xsi:type="dcterms:W3CDTF">2021-07-26T14:42:00Z</dcterms:modified>
</cp:coreProperties>
</file>